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F73D3" w14:textId="77777777" w:rsidR="00A37042" w:rsidRPr="00D15721" w:rsidRDefault="00A37042" w:rsidP="00A37042">
      <w:pPr>
        <w:spacing w:after="0" w:line="240" w:lineRule="auto"/>
        <w:jc w:val="center"/>
        <w:rPr>
          <w:rFonts w:ascii="Montserrat" w:hAnsi="Montserrat"/>
          <w:b/>
          <w:color w:val="000000" w:themeColor="text1"/>
          <w:sz w:val="48"/>
          <w:szCs w:val="48"/>
          <w:lang w:val="es-MX"/>
        </w:rPr>
      </w:pPr>
      <w:r w:rsidRPr="00D15721">
        <w:rPr>
          <w:rFonts w:ascii="Montserrat" w:hAnsi="Montserrat"/>
          <w:b/>
          <w:color w:val="000000" w:themeColor="text1"/>
          <w:sz w:val="48"/>
          <w:szCs w:val="48"/>
          <w:lang w:val="es-MX"/>
        </w:rPr>
        <w:t>Martes</w:t>
      </w:r>
    </w:p>
    <w:p w14:paraId="4BAB2B2F" w14:textId="55AB54B3" w:rsidR="00A37042" w:rsidRPr="00D15721" w:rsidRDefault="00D15721" w:rsidP="00A37042">
      <w:pPr>
        <w:spacing w:after="0" w:line="240" w:lineRule="auto"/>
        <w:jc w:val="center"/>
        <w:rPr>
          <w:rFonts w:ascii="Montserrat" w:hAnsi="Montserrat"/>
          <w:b/>
          <w:color w:val="000000" w:themeColor="text1"/>
          <w:sz w:val="56"/>
          <w:szCs w:val="56"/>
          <w:lang w:val="es-MX"/>
        </w:rPr>
      </w:pPr>
      <w:r w:rsidRPr="00D15721">
        <w:rPr>
          <w:rFonts w:ascii="Montserrat" w:hAnsi="Montserrat"/>
          <w:b/>
          <w:color w:val="000000" w:themeColor="text1"/>
          <w:sz w:val="56"/>
          <w:szCs w:val="56"/>
          <w:lang w:val="es-MX"/>
        </w:rPr>
        <w:t>08</w:t>
      </w:r>
    </w:p>
    <w:p w14:paraId="00A4997F" w14:textId="095B8DF4" w:rsidR="00A37042" w:rsidRPr="00D15721" w:rsidRDefault="00A37042" w:rsidP="00A37042">
      <w:pPr>
        <w:spacing w:after="0" w:line="240" w:lineRule="auto"/>
        <w:jc w:val="center"/>
        <w:rPr>
          <w:rFonts w:ascii="Montserrat" w:hAnsi="Montserrat"/>
          <w:b/>
          <w:color w:val="000000" w:themeColor="text1"/>
          <w:sz w:val="48"/>
          <w:szCs w:val="48"/>
          <w:lang w:val="es-MX"/>
        </w:rPr>
      </w:pPr>
      <w:r w:rsidRPr="00D15721">
        <w:rPr>
          <w:rFonts w:ascii="Montserrat" w:hAnsi="Montserrat"/>
          <w:b/>
          <w:color w:val="000000" w:themeColor="text1"/>
          <w:sz w:val="48"/>
          <w:szCs w:val="48"/>
          <w:lang w:val="es-MX"/>
        </w:rPr>
        <w:t xml:space="preserve">de </w:t>
      </w:r>
      <w:r w:rsidR="00D15721" w:rsidRPr="00D15721">
        <w:rPr>
          <w:rFonts w:ascii="Montserrat" w:hAnsi="Montserrat"/>
          <w:b/>
          <w:color w:val="000000" w:themeColor="text1"/>
          <w:sz w:val="48"/>
          <w:szCs w:val="48"/>
          <w:lang w:val="es-MX"/>
        </w:rPr>
        <w:t>marzo</w:t>
      </w:r>
    </w:p>
    <w:p w14:paraId="45A1546F" w14:textId="77777777" w:rsidR="00A37042" w:rsidRPr="00D15721" w:rsidRDefault="00A37042" w:rsidP="00A37042">
      <w:pPr>
        <w:spacing w:after="0" w:line="240" w:lineRule="auto"/>
        <w:jc w:val="center"/>
        <w:rPr>
          <w:rFonts w:ascii="Montserrat" w:hAnsi="Montserrat"/>
          <w:b/>
          <w:color w:val="000000" w:themeColor="text1"/>
          <w:sz w:val="32"/>
          <w:szCs w:val="32"/>
          <w:lang w:val="es-MX"/>
        </w:rPr>
      </w:pPr>
    </w:p>
    <w:p w14:paraId="5931021D" w14:textId="5F57CF36" w:rsidR="00A37042" w:rsidRPr="00D15721" w:rsidRDefault="00D15721" w:rsidP="00A37042">
      <w:pPr>
        <w:spacing w:after="0" w:line="240" w:lineRule="auto"/>
        <w:jc w:val="center"/>
        <w:rPr>
          <w:rFonts w:ascii="Montserrat" w:hAnsi="Montserrat"/>
          <w:b/>
          <w:color w:val="000000" w:themeColor="text1"/>
          <w:sz w:val="52"/>
          <w:szCs w:val="52"/>
          <w:lang w:val="es-MX"/>
        </w:rPr>
      </w:pPr>
      <w:r w:rsidRPr="00D15721">
        <w:rPr>
          <w:rFonts w:ascii="Montserrat" w:hAnsi="Montserrat"/>
          <w:b/>
          <w:color w:val="000000" w:themeColor="text1"/>
          <w:sz w:val="52"/>
          <w:szCs w:val="52"/>
          <w:lang w:val="es-MX"/>
        </w:rPr>
        <w:t>Segundo</w:t>
      </w:r>
      <w:r w:rsidR="00A37042" w:rsidRPr="00D15721">
        <w:rPr>
          <w:rFonts w:ascii="Montserrat" w:hAnsi="Montserrat"/>
          <w:b/>
          <w:color w:val="000000" w:themeColor="text1"/>
          <w:sz w:val="52"/>
          <w:szCs w:val="52"/>
          <w:lang w:val="es-MX"/>
        </w:rPr>
        <w:t xml:space="preserve"> de Secundaria</w:t>
      </w:r>
    </w:p>
    <w:p w14:paraId="578DEE7D" w14:textId="46B5291A" w:rsidR="00391AFF" w:rsidRPr="00D15721" w:rsidRDefault="00B744A8" w:rsidP="002A7592">
      <w:pPr>
        <w:spacing w:after="0" w:line="240" w:lineRule="auto"/>
        <w:jc w:val="center"/>
        <w:rPr>
          <w:rFonts w:ascii="Montserrat" w:hAnsi="Montserrat"/>
          <w:b/>
          <w:color w:val="000000" w:themeColor="text1"/>
          <w:sz w:val="52"/>
          <w:szCs w:val="52"/>
          <w:lang w:val="es-MX"/>
        </w:rPr>
      </w:pPr>
      <w:r w:rsidRPr="00D15721">
        <w:rPr>
          <w:rFonts w:ascii="Montserrat" w:hAnsi="Montserrat"/>
          <w:b/>
          <w:color w:val="000000" w:themeColor="text1"/>
          <w:sz w:val="52"/>
          <w:szCs w:val="52"/>
          <w:lang w:val="es-MX"/>
        </w:rPr>
        <w:t>Formación Cívica y Ética</w:t>
      </w:r>
    </w:p>
    <w:p w14:paraId="2EF6A629" w14:textId="77777777" w:rsidR="00D15721" w:rsidRPr="00D15721" w:rsidRDefault="00D15721" w:rsidP="002A7592">
      <w:pPr>
        <w:spacing w:after="0" w:line="240" w:lineRule="auto"/>
        <w:jc w:val="center"/>
        <w:rPr>
          <w:rFonts w:ascii="Montserrat" w:hAnsi="Montserrat"/>
          <w:b/>
          <w:color w:val="000000" w:themeColor="text1"/>
          <w:sz w:val="28"/>
          <w:szCs w:val="28"/>
          <w:lang w:val="es-MX"/>
        </w:rPr>
      </w:pPr>
    </w:p>
    <w:p w14:paraId="4FEC1C96" w14:textId="7838CF69" w:rsidR="002442DA" w:rsidRPr="00D15721" w:rsidRDefault="002005D4" w:rsidP="002A7592">
      <w:pPr>
        <w:spacing w:after="0" w:line="240" w:lineRule="auto"/>
        <w:jc w:val="center"/>
        <w:rPr>
          <w:rFonts w:ascii="Montserrat" w:hAnsi="Montserrat"/>
          <w:bCs/>
          <w:i/>
          <w:iCs/>
          <w:color w:val="000000" w:themeColor="text1"/>
          <w:sz w:val="48"/>
          <w:szCs w:val="48"/>
          <w:lang w:val="es-MX"/>
        </w:rPr>
      </w:pPr>
      <w:r w:rsidRPr="00D15721">
        <w:rPr>
          <w:rFonts w:ascii="Montserrat" w:hAnsi="Montserrat"/>
          <w:bCs/>
          <w:i/>
          <w:iCs/>
          <w:color w:val="000000" w:themeColor="text1"/>
          <w:sz w:val="48"/>
          <w:szCs w:val="48"/>
          <w:lang w:val="es-MX"/>
        </w:rPr>
        <w:t>El conflicto en la convivencia diaria</w:t>
      </w:r>
    </w:p>
    <w:p w14:paraId="30118F8B" w14:textId="77777777" w:rsidR="002442DA" w:rsidRPr="007209B3" w:rsidRDefault="002442DA" w:rsidP="002A7592">
      <w:pPr>
        <w:spacing w:after="0" w:line="240" w:lineRule="auto"/>
        <w:rPr>
          <w:rFonts w:ascii="Montserrat" w:hAnsi="Montserrat"/>
          <w:b/>
          <w:i/>
          <w:iCs/>
          <w:color w:val="000000" w:themeColor="text1"/>
          <w:lang w:val="es-MX"/>
        </w:rPr>
      </w:pPr>
    </w:p>
    <w:p w14:paraId="2CBC944D" w14:textId="77777777" w:rsidR="002442DA" w:rsidRPr="00D15721" w:rsidRDefault="002442DA" w:rsidP="002A7592">
      <w:pPr>
        <w:spacing w:after="0" w:line="240" w:lineRule="auto"/>
        <w:rPr>
          <w:rFonts w:ascii="Montserrat" w:hAnsi="Montserrat"/>
          <w:b/>
          <w:i/>
          <w:iCs/>
          <w:color w:val="000000" w:themeColor="text1"/>
          <w:lang w:val="es-MX"/>
        </w:rPr>
      </w:pPr>
    </w:p>
    <w:p w14:paraId="5992086A" w14:textId="2DEC9D33" w:rsidR="002442DA" w:rsidRPr="00D15721" w:rsidRDefault="002442DA" w:rsidP="002A7592">
      <w:pPr>
        <w:spacing w:after="0" w:line="240" w:lineRule="auto"/>
        <w:jc w:val="both"/>
        <w:rPr>
          <w:rFonts w:ascii="Montserrat" w:hAnsi="Montserrat"/>
          <w:i/>
          <w:iCs/>
          <w:lang w:val="es-MX"/>
        </w:rPr>
      </w:pPr>
      <w:r w:rsidRPr="00D15721">
        <w:rPr>
          <w:rFonts w:ascii="Montserrat" w:hAnsi="Montserrat"/>
          <w:b/>
          <w:i/>
          <w:iCs/>
          <w:color w:val="000000" w:themeColor="text1"/>
          <w:lang w:val="es-MX"/>
        </w:rPr>
        <w:t xml:space="preserve">Aprendizaje esperado: </w:t>
      </w:r>
      <w:r w:rsidR="007209B3">
        <w:rPr>
          <w:rFonts w:ascii="Montserrat" w:hAnsi="Montserrat"/>
          <w:i/>
          <w:iCs/>
          <w:lang w:val="es-MX"/>
        </w:rPr>
        <w:t>a</w:t>
      </w:r>
      <w:r w:rsidR="002005D4" w:rsidRPr="00D15721">
        <w:rPr>
          <w:rFonts w:ascii="Montserrat" w:hAnsi="Montserrat"/>
          <w:i/>
          <w:iCs/>
          <w:lang w:val="es-MX"/>
        </w:rPr>
        <w:t>naliza el conflicto optando por la forma más conveniente para lograr objetivos personales sin dañar al otro</w:t>
      </w:r>
      <w:r w:rsidR="00EA1310" w:rsidRPr="00D15721">
        <w:rPr>
          <w:rFonts w:ascii="Montserrat" w:hAnsi="Montserrat"/>
          <w:i/>
          <w:iCs/>
          <w:lang w:val="es-MX"/>
        </w:rPr>
        <w:t>.</w:t>
      </w:r>
    </w:p>
    <w:p w14:paraId="7F28426B" w14:textId="77777777" w:rsidR="00A5767E" w:rsidRPr="00D15721" w:rsidRDefault="00A5767E" w:rsidP="002A7592">
      <w:pPr>
        <w:spacing w:after="0" w:line="240" w:lineRule="auto"/>
        <w:jc w:val="both"/>
        <w:rPr>
          <w:rFonts w:ascii="Montserrat" w:hAnsi="Montserrat"/>
          <w:i/>
          <w:iCs/>
          <w:lang w:val="es-MX"/>
        </w:rPr>
      </w:pPr>
    </w:p>
    <w:p w14:paraId="57EB0EFF" w14:textId="596D364F" w:rsidR="002442DA" w:rsidRPr="00D15721" w:rsidRDefault="00546BAE" w:rsidP="002A7592">
      <w:pPr>
        <w:spacing w:after="0" w:line="240" w:lineRule="auto"/>
        <w:jc w:val="both"/>
        <w:rPr>
          <w:rFonts w:ascii="Montserrat" w:hAnsi="Montserrat"/>
          <w:b/>
          <w:i/>
          <w:iCs/>
          <w:color w:val="000000" w:themeColor="text1"/>
          <w:lang w:val="es-MX"/>
        </w:rPr>
      </w:pPr>
      <w:r w:rsidRPr="00D15721">
        <w:rPr>
          <w:rFonts w:ascii="Montserrat" w:hAnsi="Montserrat"/>
          <w:b/>
          <w:i/>
          <w:iCs/>
          <w:color w:val="000000" w:themeColor="text1"/>
          <w:lang w:val="es-MX"/>
        </w:rPr>
        <w:t>Énfasis</w:t>
      </w:r>
      <w:r w:rsidR="002442DA" w:rsidRPr="00D15721">
        <w:rPr>
          <w:rFonts w:ascii="Montserrat" w:hAnsi="Montserrat"/>
          <w:b/>
          <w:i/>
          <w:iCs/>
          <w:color w:val="000000" w:themeColor="text1"/>
          <w:lang w:val="es-MX"/>
        </w:rPr>
        <w:t xml:space="preserve">: </w:t>
      </w:r>
      <w:r w:rsidR="007209B3">
        <w:rPr>
          <w:rFonts w:ascii="Montserrat" w:hAnsi="Montserrat"/>
          <w:i/>
          <w:iCs/>
          <w:lang w:val="es-MX"/>
        </w:rPr>
        <w:t>i</w:t>
      </w:r>
      <w:r w:rsidR="002005D4" w:rsidRPr="00D15721">
        <w:rPr>
          <w:rFonts w:ascii="Montserrat" w:hAnsi="Montserrat"/>
          <w:i/>
          <w:iCs/>
          <w:lang w:val="es-MX"/>
        </w:rPr>
        <w:t>dentificar que los conflictos son parte de la convivencia</w:t>
      </w:r>
      <w:r w:rsidR="002442DA" w:rsidRPr="00D15721">
        <w:rPr>
          <w:rFonts w:ascii="Montserrat" w:hAnsi="Montserrat"/>
          <w:i/>
          <w:iCs/>
          <w:lang w:val="es-MX"/>
        </w:rPr>
        <w:t>.</w:t>
      </w:r>
    </w:p>
    <w:p w14:paraId="6FAB3DB3" w14:textId="77777777" w:rsidR="002442DA" w:rsidRPr="00D15721" w:rsidRDefault="002442DA" w:rsidP="002A7592">
      <w:pPr>
        <w:spacing w:after="0" w:line="240" w:lineRule="auto"/>
        <w:jc w:val="both"/>
        <w:rPr>
          <w:rFonts w:ascii="Montserrat" w:hAnsi="Montserrat"/>
          <w:lang w:val="es-MX"/>
        </w:rPr>
      </w:pPr>
    </w:p>
    <w:p w14:paraId="176AFFE7" w14:textId="77777777" w:rsidR="002442DA" w:rsidRPr="00D15721" w:rsidRDefault="002442DA" w:rsidP="002A7592">
      <w:pPr>
        <w:spacing w:after="0" w:line="240" w:lineRule="auto"/>
        <w:jc w:val="both"/>
        <w:rPr>
          <w:rFonts w:ascii="Montserrat" w:hAnsi="Montserrat"/>
          <w:lang w:val="es-MX"/>
        </w:rPr>
      </w:pPr>
    </w:p>
    <w:p w14:paraId="278B6AD8" w14:textId="6C8E2582" w:rsidR="002442DA" w:rsidRPr="00D15721" w:rsidRDefault="00533680" w:rsidP="002A7592">
      <w:pPr>
        <w:spacing w:after="0" w:line="240" w:lineRule="auto"/>
        <w:jc w:val="both"/>
        <w:rPr>
          <w:rFonts w:ascii="Montserrat" w:hAnsi="Montserrat"/>
          <w:b/>
          <w:sz w:val="28"/>
          <w:lang w:val="es-MX"/>
        </w:rPr>
      </w:pPr>
      <w:r w:rsidRPr="00D15721">
        <w:rPr>
          <w:rFonts w:ascii="Montserrat" w:hAnsi="Montserrat"/>
          <w:b/>
          <w:sz w:val="28"/>
          <w:lang w:val="es-MX"/>
        </w:rPr>
        <w:t>¿Qué vamos a aprender?</w:t>
      </w:r>
    </w:p>
    <w:p w14:paraId="772B53E3" w14:textId="77777777" w:rsidR="00EF1D4E" w:rsidRPr="00D15721" w:rsidRDefault="00EF1D4E" w:rsidP="002A7592">
      <w:pPr>
        <w:spacing w:after="0" w:line="240" w:lineRule="auto"/>
        <w:jc w:val="both"/>
        <w:rPr>
          <w:rFonts w:ascii="Montserrat" w:hAnsi="Montserrat"/>
          <w:lang w:val="es-MX"/>
        </w:rPr>
      </w:pPr>
    </w:p>
    <w:p w14:paraId="6584265D" w14:textId="30047A4B" w:rsidR="00FC4322" w:rsidRPr="00D15721" w:rsidRDefault="002005D4" w:rsidP="002A7592">
      <w:pPr>
        <w:spacing w:after="0" w:line="240" w:lineRule="auto"/>
        <w:jc w:val="both"/>
        <w:rPr>
          <w:rFonts w:ascii="Montserrat" w:hAnsi="Montserrat"/>
          <w:lang w:val="es-MX"/>
        </w:rPr>
      </w:pPr>
      <w:r w:rsidRPr="00D15721">
        <w:rPr>
          <w:rFonts w:ascii="Montserrat" w:hAnsi="Montserrat"/>
          <w:lang w:val="es-MX"/>
        </w:rPr>
        <w:t>En esta sesión, analizarás una situación de conflicto en la convivencia diaria: comunidad, municipio y estado; conocerás las posturas tradicionales para enfrentar los conflictos; identificarás algunas posturas alternativas que contribuyen a la solución de conflictos; reflexionarás sobre un conflicto a partir de preguntas como: ¿cuál fue el conflicto?, ¿quiénes fueron las y los involucrados? y ¿qué hicieron para solucionar el conflicto?; finalmente, reconocerás la importancia de solucionar los conflictos de manera no violenta.</w:t>
      </w:r>
    </w:p>
    <w:p w14:paraId="6CFAB4D4" w14:textId="77777777" w:rsidR="00FC4322" w:rsidRPr="00D15721" w:rsidRDefault="00FC4322" w:rsidP="002A7592">
      <w:pPr>
        <w:spacing w:after="0" w:line="240" w:lineRule="auto"/>
        <w:jc w:val="both"/>
        <w:rPr>
          <w:rFonts w:ascii="Montserrat" w:hAnsi="Montserrat"/>
          <w:lang w:val="es-MX"/>
        </w:rPr>
      </w:pPr>
    </w:p>
    <w:p w14:paraId="5CF64657" w14:textId="77777777" w:rsidR="00DB536F" w:rsidRPr="00D15721" w:rsidRDefault="00DB536F" w:rsidP="002A7592">
      <w:pPr>
        <w:spacing w:after="0" w:line="240" w:lineRule="auto"/>
        <w:jc w:val="both"/>
        <w:rPr>
          <w:rFonts w:ascii="Montserrat" w:hAnsi="Montserrat"/>
          <w:lang w:val="es-MX"/>
        </w:rPr>
      </w:pPr>
    </w:p>
    <w:p w14:paraId="25F07A47" w14:textId="158FCFB6" w:rsidR="00533680" w:rsidRPr="00D15721" w:rsidRDefault="00533680" w:rsidP="002A7592">
      <w:pPr>
        <w:spacing w:after="0" w:line="240" w:lineRule="auto"/>
        <w:rPr>
          <w:rFonts w:ascii="Montserrat" w:hAnsi="Montserrat"/>
          <w:b/>
          <w:sz w:val="28"/>
          <w:szCs w:val="28"/>
          <w:lang w:val="es-MX"/>
        </w:rPr>
      </w:pPr>
      <w:r w:rsidRPr="00D15721">
        <w:rPr>
          <w:rFonts w:ascii="Montserrat" w:hAnsi="Montserrat"/>
          <w:b/>
          <w:sz w:val="28"/>
          <w:szCs w:val="28"/>
          <w:lang w:val="es-MX"/>
        </w:rPr>
        <w:t>¿Qué hacemos?</w:t>
      </w:r>
    </w:p>
    <w:p w14:paraId="2339777B" w14:textId="77777777" w:rsidR="007F605A" w:rsidRPr="00D15721" w:rsidRDefault="007F605A" w:rsidP="002A7592">
      <w:pPr>
        <w:spacing w:after="0" w:line="240" w:lineRule="auto"/>
        <w:jc w:val="both"/>
        <w:rPr>
          <w:rFonts w:ascii="Montserrat" w:hAnsi="Montserrat"/>
          <w:lang w:val="es-MX"/>
        </w:rPr>
      </w:pPr>
    </w:p>
    <w:p w14:paraId="71E25CDA" w14:textId="05C89D1F" w:rsidR="004C0FD1" w:rsidRPr="00D15721" w:rsidRDefault="004C0FD1" w:rsidP="002A7592">
      <w:pPr>
        <w:spacing w:after="0" w:line="240" w:lineRule="auto"/>
        <w:jc w:val="both"/>
        <w:rPr>
          <w:rFonts w:ascii="Montserrat" w:hAnsi="Montserrat"/>
          <w:lang w:val="es-MX"/>
        </w:rPr>
      </w:pPr>
      <w:r w:rsidRPr="00D15721">
        <w:rPr>
          <w:rFonts w:ascii="Montserrat" w:hAnsi="Montserrat"/>
          <w:lang w:val="es-MX"/>
        </w:rPr>
        <w:t xml:space="preserve">Inicia con el siguiente video sobre una situación de conflicto en una comunidad de nuestro país; presta atención a la lectura y analiza esta situación que presentan Erika y </w:t>
      </w:r>
      <w:proofErr w:type="spellStart"/>
      <w:r w:rsidRPr="00D15721">
        <w:rPr>
          <w:rFonts w:ascii="Montserrat" w:hAnsi="Montserrat"/>
          <w:lang w:val="es-MX"/>
        </w:rPr>
        <w:t>Dessire</w:t>
      </w:r>
      <w:proofErr w:type="spellEnd"/>
      <w:r w:rsidRPr="00D15721">
        <w:rPr>
          <w:rFonts w:ascii="Montserrat" w:hAnsi="Montserrat"/>
          <w:lang w:val="es-MX"/>
        </w:rPr>
        <w:t xml:space="preserve">, alumnas de secundaria: </w:t>
      </w:r>
    </w:p>
    <w:p w14:paraId="34C01CDF" w14:textId="7C406302" w:rsidR="004C0FD1" w:rsidRPr="00D15721" w:rsidRDefault="004C0FD1" w:rsidP="002A7592">
      <w:pPr>
        <w:spacing w:after="0" w:line="240" w:lineRule="auto"/>
        <w:jc w:val="both"/>
        <w:rPr>
          <w:rFonts w:ascii="Montserrat" w:hAnsi="Montserrat"/>
          <w:lang w:val="es-MX"/>
        </w:rPr>
      </w:pPr>
    </w:p>
    <w:p w14:paraId="4D233F22" w14:textId="117AD84C" w:rsidR="004C0FD1" w:rsidRPr="00D15721" w:rsidRDefault="004C0FD1" w:rsidP="00384FE4">
      <w:pPr>
        <w:pStyle w:val="Prrafodelista"/>
        <w:numPr>
          <w:ilvl w:val="0"/>
          <w:numId w:val="7"/>
        </w:numPr>
        <w:spacing w:after="0" w:line="240" w:lineRule="auto"/>
        <w:jc w:val="both"/>
        <w:rPr>
          <w:rFonts w:ascii="Montserrat" w:hAnsi="Montserrat"/>
          <w:b/>
          <w:bCs/>
          <w:lang w:val="es-MX"/>
        </w:rPr>
      </w:pPr>
      <w:r w:rsidRPr="00D15721">
        <w:rPr>
          <w:rFonts w:ascii="Montserrat" w:hAnsi="Montserrat"/>
          <w:b/>
          <w:bCs/>
          <w:lang w:val="es-MX"/>
        </w:rPr>
        <w:t>Video. Lectura.</w:t>
      </w:r>
    </w:p>
    <w:p w14:paraId="02E776EA" w14:textId="2A14F6DD" w:rsidR="00A37042" w:rsidRPr="00D15721" w:rsidRDefault="00E42017" w:rsidP="002A7592">
      <w:pPr>
        <w:pStyle w:val="Prrafodelista"/>
        <w:spacing w:after="0" w:line="240" w:lineRule="auto"/>
        <w:jc w:val="both"/>
        <w:rPr>
          <w:rFonts w:ascii="Montserrat" w:hAnsi="Montserrat"/>
          <w:lang w:val="es-MX"/>
        </w:rPr>
      </w:pPr>
      <w:r w:rsidRPr="007209B3">
        <w:rPr>
          <w:rFonts w:ascii="Montserrat" w:hAnsi="Montserrat"/>
          <w:lang w:val="es-MX"/>
        </w:rPr>
        <w:t>https://youtu.be/QQ3LI0w-r</w:t>
      </w:r>
      <w:r w:rsidRPr="007209B3">
        <w:rPr>
          <w:rFonts w:ascii="Montserrat" w:hAnsi="Montserrat"/>
          <w:lang w:val="es-MX"/>
        </w:rPr>
        <w:t>s</w:t>
      </w:r>
      <w:r w:rsidRPr="007209B3">
        <w:rPr>
          <w:rFonts w:ascii="Montserrat" w:hAnsi="Montserrat"/>
          <w:lang w:val="es-MX"/>
        </w:rPr>
        <w:t>0</w:t>
      </w:r>
      <w:r w:rsidRPr="00D15721">
        <w:rPr>
          <w:rFonts w:ascii="Montserrat" w:hAnsi="Montserrat"/>
          <w:lang w:val="es-MX"/>
        </w:rPr>
        <w:t xml:space="preserve"> </w:t>
      </w:r>
    </w:p>
    <w:p w14:paraId="5823E389" w14:textId="77777777" w:rsidR="00E42017" w:rsidRPr="00D15721" w:rsidRDefault="00E42017" w:rsidP="002A7592">
      <w:pPr>
        <w:pStyle w:val="Prrafodelista"/>
        <w:spacing w:after="0" w:line="240" w:lineRule="auto"/>
        <w:jc w:val="both"/>
        <w:rPr>
          <w:rFonts w:ascii="Montserrat" w:hAnsi="Montserrat"/>
          <w:i/>
          <w:iCs/>
          <w:lang w:val="es-MX"/>
        </w:rPr>
      </w:pPr>
    </w:p>
    <w:p w14:paraId="6E98F75A" w14:textId="5798259A" w:rsidR="004C0FD1" w:rsidRPr="00D15721" w:rsidRDefault="004C0FD1" w:rsidP="002A7592">
      <w:pPr>
        <w:pStyle w:val="Prrafodelista"/>
        <w:spacing w:after="0" w:line="240" w:lineRule="auto"/>
        <w:jc w:val="both"/>
        <w:rPr>
          <w:rFonts w:ascii="Montserrat" w:hAnsi="Montserrat"/>
          <w:i/>
          <w:iCs/>
          <w:lang w:val="es-MX"/>
        </w:rPr>
      </w:pPr>
      <w:r w:rsidRPr="00D15721">
        <w:rPr>
          <w:rFonts w:ascii="Montserrat" w:hAnsi="Montserrat"/>
          <w:i/>
          <w:iCs/>
          <w:lang w:val="es-MX"/>
        </w:rPr>
        <w:lastRenderedPageBreak/>
        <w:t xml:space="preserve">“La comunidad indígena de </w:t>
      </w:r>
      <w:proofErr w:type="spellStart"/>
      <w:r w:rsidRPr="00D15721">
        <w:rPr>
          <w:rFonts w:ascii="Montserrat" w:hAnsi="Montserrat"/>
          <w:i/>
          <w:iCs/>
          <w:lang w:val="es-MX"/>
        </w:rPr>
        <w:t>Mogótavo</w:t>
      </w:r>
      <w:proofErr w:type="spellEnd"/>
      <w:r w:rsidRPr="00D15721">
        <w:rPr>
          <w:rFonts w:ascii="Montserrat" w:hAnsi="Montserrat"/>
          <w:i/>
          <w:iCs/>
          <w:lang w:val="es-MX"/>
        </w:rPr>
        <w:t>, en la Sierra Tarahumara de Chihuahua, está conformada por veinte familias, en el mismo lugar donde vivieron sus ancestros, donde trabajan y realizan sus rituales.</w:t>
      </w:r>
    </w:p>
    <w:p w14:paraId="5136E892" w14:textId="77777777" w:rsidR="004C0FD1" w:rsidRPr="00D15721" w:rsidRDefault="004C0FD1" w:rsidP="002A7592">
      <w:pPr>
        <w:spacing w:after="0" w:line="240" w:lineRule="auto"/>
        <w:jc w:val="both"/>
        <w:rPr>
          <w:rFonts w:ascii="Montserrat" w:hAnsi="Montserrat"/>
          <w:i/>
          <w:iCs/>
          <w:lang w:val="es-MX"/>
        </w:rPr>
      </w:pPr>
    </w:p>
    <w:p w14:paraId="7D562324" w14:textId="55CA694F" w:rsidR="004C0FD1" w:rsidRPr="00D15721" w:rsidRDefault="004C0FD1" w:rsidP="002A7592">
      <w:pPr>
        <w:pStyle w:val="Prrafodelista"/>
        <w:spacing w:after="0" w:line="240" w:lineRule="auto"/>
        <w:jc w:val="both"/>
        <w:rPr>
          <w:rFonts w:ascii="Montserrat" w:hAnsi="Montserrat"/>
          <w:i/>
          <w:iCs/>
          <w:lang w:val="es-MX"/>
        </w:rPr>
      </w:pPr>
      <w:r w:rsidRPr="00D15721">
        <w:rPr>
          <w:rFonts w:ascii="Montserrat" w:hAnsi="Montserrat"/>
          <w:i/>
          <w:iCs/>
          <w:lang w:val="es-MX"/>
        </w:rPr>
        <w:t xml:space="preserve">El gobierno estatal quiere atraer el turismo a la región y planea construir un hotel, un teleférico y una tienda de artesanías. </w:t>
      </w:r>
    </w:p>
    <w:p w14:paraId="499D8647" w14:textId="77777777" w:rsidR="004C0FD1" w:rsidRPr="00D15721" w:rsidRDefault="004C0FD1" w:rsidP="002A7592">
      <w:pPr>
        <w:spacing w:after="0" w:line="240" w:lineRule="auto"/>
        <w:jc w:val="both"/>
        <w:rPr>
          <w:rFonts w:ascii="Montserrat" w:hAnsi="Montserrat"/>
          <w:i/>
          <w:iCs/>
          <w:lang w:val="es-MX"/>
        </w:rPr>
      </w:pPr>
    </w:p>
    <w:p w14:paraId="6C8F0832" w14:textId="3AD37471" w:rsidR="004C0FD1" w:rsidRPr="00D15721" w:rsidRDefault="004C0FD1" w:rsidP="002A7592">
      <w:pPr>
        <w:pStyle w:val="Prrafodelista"/>
        <w:spacing w:after="0" w:line="240" w:lineRule="auto"/>
        <w:jc w:val="both"/>
        <w:rPr>
          <w:rFonts w:ascii="Montserrat" w:hAnsi="Montserrat"/>
          <w:i/>
          <w:iCs/>
          <w:lang w:val="es-MX"/>
        </w:rPr>
      </w:pPr>
      <w:r w:rsidRPr="00D15721">
        <w:rPr>
          <w:rFonts w:ascii="Montserrat" w:hAnsi="Montserrat"/>
          <w:i/>
          <w:iCs/>
          <w:lang w:val="es-MX"/>
        </w:rPr>
        <w:t xml:space="preserve">Asociaciones a favor de los derechos indígenas apoyan a los pobladores de </w:t>
      </w:r>
      <w:proofErr w:type="spellStart"/>
      <w:r w:rsidRPr="00D15721">
        <w:rPr>
          <w:rFonts w:ascii="Montserrat" w:hAnsi="Montserrat"/>
          <w:i/>
          <w:iCs/>
          <w:lang w:val="es-MX"/>
        </w:rPr>
        <w:t>Mogótavo</w:t>
      </w:r>
      <w:proofErr w:type="spellEnd"/>
      <w:r w:rsidRPr="00D15721">
        <w:rPr>
          <w:rFonts w:ascii="Montserrat" w:hAnsi="Montserrat"/>
          <w:i/>
          <w:iCs/>
          <w:lang w:val="es-MX"/>
        </w:rPr>
        <w:t xml:space="preserve"> que se oponen al proyecto turístico, porque no reconoce la historia y tradiciones de la comunidad y pretenden desplazarla de su territorio”. </w:t>
      </w:r>
    </w:p>
    <w:p w14:paraId="563A9E6D" w14:textId="3B353406" w:rsidR="00EC460D" w:rsidRPr="00D15721" w:rsidRDefault="00EC460D" w:rsidP="002A7592">
      <w:pPr>
        <w:spacing w:after="0" w:line="240" w:lineRule="auto"/>
        <w:jc w:val="both"/>
        <w:rPr>
          <w:rFonts w:ascii="Montserrat" w:hAnsi="Montserrat"/>
          <w:lang w:val="es-MX"/>
        </w:rPr>
      </w:pPr>
    </w:p>
    <w:p w14:paraId="4BD7F164" w14:textId="77777777" w:rsidR="004C0FD1" w:rsidRPr="00D15721" w:rsidRDefault="004C0FD1" w:rsidP="002A7592">
      <w:pPr>
        <w:spacing w:after="0" w:line="240" w:lineRule="auto"/>
        <w:jc w:val="both"/>
        <w:rPr>
          <w:rFonts w:ascii="Montserrat" w:hAnsi="Montserrat"/>
          <w:lang w:val="es-MX"/>
        </w:rPr>
      </w:pPr>
      <w:r w:rsidRPr="00D15721">
        <w:rPr>
          <w:rFonts w:ascii="Montserrat" w:hAnsi="Montserrat"/>
          <w:lang w:val="es-MX"/>
        </w:rPr>
        <w:t>Reflexiona al respecto. Esta situación de conflicto:</w:t>
      </w:r>
    </w:p>
    <w:p w14:paraId="5D9B63BB" w14:textId="77777777" w:rsidR="004C0FD1" w:rsidRPr="00D15721" w:rsidRDefault="004C0FD1" w:rsidP="002A7592">
      <w:pPr>
        <w:spacing w:after="0" w:line="240" w:lineRule="auto"/>
        <w:jc w:val="both"/>
        <w:rPr>
          <w:rFonts w:ascii="Montserrat" w:hAnsi="Montserrat"/>
          <w:lang w:val="es-MX"/>
        </w:rPr>
      </w:pPr>
    </w:p>
    <w:p w14:paraId="3B0FDC2C" w14:textId="77777777" w:rsidR="004C0FD1" w:rsidRPr="00D15721" w:rsidRDefault="004C0FD1" w:rsidP="002A7592">
      <w:pPr>
        <w:pStyle w:val="Prrafodelista"/>
        <w:spacing w:after="0" w:line="240" w:lineRule="auto"/>
        <w:jc w:val="both"/>
        <w:rPr>
          <w:rFonts w:ascii="Montserrat" w:hAnsi="Montserrat"/>
          <w:lang w:val="es-MX"/>
        </w:rPr>
      </w:pPr>
      <w:r w:rsidRPr="00D15721">
        <w:rPr>
          <w:rFonts w:ascii="Montserrat" w:hAnsi="Montserrat"/>
          <w:lang w:val="es-MX"/>
        </w:rPr>
        <w:t xml:space="preserve">¿En qué ámbito se desarrolla?, ¿quiénes y de qué forma se involucran? y ¿cómo se podría resolver? </w:t>
      </w:r>
    </w:p>
    <w:p w14:paraId="093EE33B" w14:textId="77777777" w:rsidR="004C0FD1" w:rsidRPr="00D15721" w:rsidRDefault="004C0FD1" w:rsidP="002A7592">
      <w:pPr>
        <w:spacing w:after="0" w:line="240" w:lineRule="auto"/>
        <w:jc w:val="both"/>
        <w:rPr>
          <w:rFonts w:ascii="Montserrat" w:hAnsi="Montserrat"/>
          <w:lang w:val="es-MX"/>
        </w:rPr>
      </w:pPr>
    </w:p>
    <w:p w14:paraId="33EBB3D1" w14:textId="022CAB07" w:rsidR="004C0FD1" w:rsidRPr="00D15721" w:rsidRDefault="004C0FD1" w:rsidP="002A7592">
      <w:pPr>
        <w:spacing w:after="0" w:line="240" w:lineRule="auto"/>
        <w:jc w:val="both"/>
        <w:rPr>
          <w:rFonts w:ascii="Montserrat" w:hAnsi="Montserrat"/>
          <w:lang w:val="es-MX"/>
        </w:rPr>
      </w:pPr>
      <w:r w:rsidRPr="00D15721">
        <w:rPr>
          <w:rFonts w:ascii="Montserrat" w:hAnsi="Montserrat"/>
          <w:lang w:val="es-MX"/>
        </w:rPr>
        <w:t>Es importante conocer nuestra historia, reconocer nuestros valores y analizar los ámbitos en los que nos desenvolvemos. Recuerda que dar solución a los conflictos y propiciar la paz es una forma de convivencia sana y pacífica.</w:t>
      </w:r>
    </w:p>
    <w:p w14:paraId="5BBA674A" w14:textId="1919676A" w:rsidR="004C0FD1" w:rsidRPr="00D15721" w:rsidRDefault="004C0FD1" w:rsidP="002A7592">
      <w:pPr>
        <w:spacing w:after="0" w:line="240" w:lineRule="auto"/>
        <w:jc w:val="both"/>
        <w:rPr>
          <w:rFonts w:ascii="Montserrat" w:hAnsi="Montserrat"/>
          <w:lang w:val="es-MX"/>
        </w:rPr>
      </w:pPr>
    </w:p>
    <w:p w14:paraId="5487A8D8" w14:textId="0198CFE5" w:rsidR="004C0FD1" w:rsidRPr="00D15721" w:rsidRDefault="00B13F30" w:rsidP="002A7592">
      <w:pPr>
        <w:spacing w:after="0" w:line="240" w:lineRule="auto"/>
        <w:jc w:val="both"/>
        <w:rPr>
          <w:rFonts w:ascii="Montserrat" w:hAnsi="Montserrat"/>
          <w:lang w:val="es-MX"/>
        </w:rPr>
      </w:pPr>
      <w:r w:rsidRPr="00D15721">
        <w:rPr>
          <w:rFonts w:ascii="Montserrat" w:hAnsi="Montserrat"/>
          <w:lang w:val="es-MX"/>
        </w:rPr>
        <w:t>L</w:t>
      </w:r>
      <w:r w:rsidR="004C0FD1" w:rsidRPr="00D15721">
        <w:rPr>
          <w:rFonts w:ascii="Montserrat" w:hAnsi="Montserrat"/>
          <w:lang w:val="es-MX"/>
        </w:rPr>
        <w:t xml:space="preserve">os conflictos surgen cuando se contraponen los intereses de los involucrados, quienes buscan satisfacer sus necesidades. En el caso de la comunidad de </w:t>
      </w:r>
      <w:proofErr w:type="spellStart"/>
      <w:r w:rsidR="004C0FD1" w:rsidRPr="00D15721">
        <w:rPr>
          <w:rFonts w:ascii="Montserrat" w:hAnsi="Montserrat"/>
          <w:lang w:val="es-MX"/>
        </w:rPr>
        <w:t>Mogótavo</w:t>
      </w:r>
      <w:proofErr w:type="spellEnd"/>
      <w:r w:rsidR="004C0FD1" w:rsidRPr="00D15721">
        <w:rPr>
          <w:rFonts w:ascii="Montserrat" w:hAnsi="Montserrat"/>
          <w:lang w:val="es-MX"/>
        </w:rPr>
        <w:t xml:space="preserve">, no existe comunicación por parte del gobierno estatal sobre el proyecto que pretende impulsar, lo cual hace posible que se genere un conflicto. Los problemas se convierten en conflicto en aquellas situaciones donde alguna de las partes no muestra disposición para dialogar y cooperar. </w:t>
      </w:r>
    </w:p>
    <w:p w14:paraId="73654F97" w14:textId="77777777" w:rsidR="004C0FD1" w:rsidRPr="00D15721" w:rsidRDefault="004C0FD1" w:rsidP="002A7592">
      <w:pPr>
        <w:spacing w:after="0" w:line="240" w:lineRule="auto"/>
        <w:jc w:val="both"/>
        <w:rPr>
          <w:rFonts w:ascii="Montserrat" w:hAnsi="Montserrat"/>
          <w:lang w:val="es-MX"/>
        </w:rPr>
      </w:pPr>
    </w:p>
    <w:p w14:paraId="10AB4DFE" w14:textId="77777777" w:rsidR="004C0FD1" w:rsidRPr="00D15721" w:rsidRDefault="004C0FD1" w:rsidP="002A7592">
      <w:pPr>
        <w:spacing w:after="0" w:line="240" w:lineRule="auto"/>
        <w:jc w:val="both"/>
        <w:rPr>
          <w:rFonts w:ascii="Montserrat" w:hAnsi="Montserrat"/>
          <w:lang w:val="es-MX"/>
        </w:rPr>
      </w:pPr>
      <w:r w:rsidRPr="00D15721">
        <w:rPr>
          <w:rFonts w:ascii="Montserrat" w:hAnsi="Montserrat"/>
          <w:lang w:val="es-MX"/>
        </w:rPr>
        <w:t xml:space="preserve">Los conflictos pueden ser una oportunidad de aprendizaje y crecimiento personal o pueden generar violencia y, por lo tanto, daño a la integridad de los involucrados. </w:t>
      </w:r>
    </w:p>
    <w:p w14:paraId="16DBBFC0" w14:textId="77777777" w:rsidR="004C0FD1" w:rsidRPr="00D15721" w:rsidRDefault="004C0FD1" w:rsidP="002A7592">
      <w:pPr>
        <w:spacing w:after="0" w:line="240" w:lineRule="auto"/>
        <w:jc w:val="both"/>
        <w:rPr>
          <w:rFonts w:ascii="Montserrat" w:hAnsi="Montserrat"/>
          <w:lang w:val="es-MX"/>
        </w:rPr>
      </w:pPr>
    </w:p>
    <w:p w14:paraId="7845D8EE" w14:textId="0763EA64" w:rsidR="004C0FD1" w:rsidRPr="00D15721" w:rsidRDefault="004C0FD1" w:rsidP="002A7592">
      <w:pPr>
        <w:spacing w:after="0" w:line="240" w:lineRule="auto"/>
        <w:jc w:val="both"/>
        <w:rPr>
          <w:rFonts w:ascii="Montserrat" w:hAnsi="Montserrat"/>
          <w:lang w:val="es-MX"/>
        </w:rPr>
      </w:pPr>
      <w:r w:rsidRPr="00D15721">
        <w:rPr>
          <w:rFonts w:ascii="Montserrat" w:hAnsi="Montserrat"/>
          <w:lang w:val="es-MX"/>
        </w:rPr>
        <w:t>Existen posturas tradicionales y negativas frente a los conflictos, frecuentemente se piensa que:</w:t>
      </w:r>
    </w:p>
    <w:p w14:paraId="1F23AECF" w14:textId="77777777" w:rsidR="00B13F30" w:rsidRPr="00D15721" w:rsidRDefault="00B13F30" w:rsidP="002A7592">
      <w:pPr>
        <w:spacing w:after="0" w:line="240" w:lineRule="auto"/>
        <w:jc w:val="both"/>
        <w:rPr>
          <w:rFonts w:ascii="Montserrat" w:hAnsi="Montserrat"/>
          <w:lang w:val="es-MX"/>
        </w:rPr>
      </w:pPr>
    </w:p>
    <w:p w14:paraId="3413C0C3" w14:textId="52A8E31A" w:rsidR="00B13F30" w:rsidRPr="00D15721" w:rsidRDefault="004C0FD1" w:rsidP="00384FE4">
      <w:pPr>
        <w:pStyle w:val="Prrafodelista"/>
        <w:numPr>
          <w:ilvl w:val="0"/>
          <w:numId w:val="8"/>
        </w:numPr>
        <w:spacing w:after="0" w:line="240" w:lineRule="auto"/>
        <w:jc w:val="both"/>
        <w:rPr>
          <w:rFonts w:ascii="Montserrat" w:hAnsi="Montserrat"/>
          <w:lang w:val="es-MX"/>
        </w:rPr>
      </w:pPr>
      <w:r w:rsidRPr="00D15721">
        <w:rPr>
          <w:rFonts w:ascii="Montserrat" w:hAnsi="Montserrat"/>
          <w:lang w:val="es-MX"/>
        </w:rPr>
        <w:t>Lo mejor es evitarlos porque causan violencia y daño o destrucción.</w:t>
      </w:r>
    </w:p>
    <w:p w14:paraId="341D4040" w14:textId="77777777" w:rsidR="000F3FD3" w:rsidRPr="00D15721" w:rsidRDefault="000F3FD3" w:rsidP="002A7592">
      <w:pPr>
        <w:pStyle w:val="Prrafodelista"/>
        <w:spacing w:after="0" w:line="240" w:lineRule="auto"/>
        <w:jc w:val="both"/>
        <w:rPr>
          <w:rFonts w:ascii="Montserrat" w:hAnsi="Montserrat"/>
          <w:lang w:val="es-MX"/>
        </w:rPr>
      </w:pPr>
    </w:p>
    <w:p w14:paraId="597BE6D1" w14:textId="50A0B31E" w:rsidR="004C0FD1" w:rsidRPr="00D15721" w:rsidRDefault="004C0FD1" w:rsidP="00384FE4">
      <w:pPr>
        <w:pStyle w:val="Prrafodelista"/>
        <w:numPr>
          <w:ilvl w:val="0"/>
          <w:numId w:val="8"/>
        </w:numPr>
        <w:spacing w:after="0" w:line="240" w:lineRule="auto"/>
        <w:jc w:val="both"/>
        <w:rPr>
          <w:rFonts w:ascii="Montserrat" w:hAnsi="Montserrat"/>
          <w:lang w:val="es-MX"/>
        </w:rPr>
      </w:pPr>
      <w:r w:rsidRPr="00D15721">
        <w:rPr>
          <w:rFonts w:ascii="Montserrat" w:hAnsi="Montserrat"/>
          <w:lang w:val="es-MX"/>
        </w:rPr>
        <w:t>Son una competencia entre dos personas o grupos de personas en los que sólo la parte más fuerte puede lograr la victoria.</w:t>
      </w:r>
    </w:p>
    <w:p w14:paraId="0152B832" w14:textId="77777777" w:rsidR="004C0FD1" w:rsidRPr="00D15721" w:rsidRDefault="004C0FD1" w:rsidP="002A7592">
      <w:pPr>
        <w:spacing w:after="0" w:line="240" w:lineRule="auto"/>
        <w:jc w:val="both"/>
        <w:rPr>
          <w:rFonts w:ascii="Montserrat" w:hAnsi="Montserrat"/>
          <w:lang w:val="es-MX"/>
        </w:rPr>
      </w:pPr>
    </w:p>
    <w:p w14:paraId="54636C10" w14:textId="137E4428" w:rsidR="004C0FD1" w:rsidRPr="00D15721" w:rsidRDefault="004C0FD1" w:rsidP="002A7592">
      <w:pPr>
        <w:spacing w:after="0" w:line="240" w:lineRule="auto"/>
        <w:jc w:val="both"/>
        <w:rPr>
          <w:rFonts w:ascii="Montserrat" w:hAnsi="Montserrat"/>
          <w:lang w:val="es-MX"/>
        </w:rPr>
      </w:pPr>
      <w:r w:rsidRPr="00D15721">
        <w:rPr>
          <w:rFonts w:ascii="Montserrat" w:hAnsi="Montserrat"/>
          <w:lang w:val="es-MX"/>
        </w:rPr>
        <w:t>Las desigualdades, la discriminación y todo aquello que atenta contra la dignidad humana están presentes en la vida cotidiana, impactan a las comunidades, repercuten en la educación y son</w:t>
      </w:r>
      <w:r w:rsidR="00B13F30" w:rsidRPr="00D15721">
        <w:rPr>
          <w:rFonts w:ascii="Montserrat" w:hAnsi="Montserrat"/>
          <w:lang w:val="es-MX"/>
        </w:rPr>
        <w:t xml:space="preserve"> una</w:t>
      </w:r>
      <w:r w:rsidRPr="00D15721">
        <w:rPr>
          <w:rFonts w:ascii="Montserrat" w:hAnsi="Montserrat"/>
          <w:lang w:val="es-MX"/>
        </w:rPr>
        <w:t xml:space="preserve"> fuente de conflictos. </w:t>
      </w:r>
    </w:p>
    <w:p w14:paraId="053573A3" w14:textId="77777777" w:rsidR="004C0FD1" w:rsidRPr="00D15721" w:rsidRDefault="004C0FD1" w:rsidP="002A7592">
      <w:pPr>
        <w:spacing w:after="0" w:line="240" w:lineRule="auto"/>
        <w:jc w:val="both"/>
        <w:rPr>
          <w:rFonts w:ascii="Montserrat" w:hAnsi="Montserrat"/>
          <w:lang w:val="es-MX"/>
        </w:rPr>
      </w:pPr>
    </w:p>
    <w:p w14:paraId="3BA27D2D" w14:textId="64925289" w:rsidR="004C0FD1" w:rsidRPr="00D15721" w:rsidRDefault="004C0FD1" w:rsidP="002A7592">
      <w:pPr>
        <w:spacing w:after="0" w:line="240" w:lineRule="auto"/>
        <w:jc w:val="both"/>
        <w:rPr>
          <w:rFonts w:ascii="Montserrat" w:hAnsi="Montserrat"/>
          <w:lang w:val="es-MX"/>
        </w:rPr>
      </w:pPr>
      <w:r w:rsidRPr="00D15721">
        <w:rPr>
          <w:rFonts w:ascii="Montserrat" w:hAnsi="Montserrat"/>
          <w:lang w:val="es-MX"/>
        </w:rPr>
        <w:t xml:space="preserve">En el siguiente video, </w:t>
      </w:r>
      <w:r w:rsidR="00B13F30" w:rsidRPr="00D15721">
        <w:rPr>
          <w:rFonts w:ascii="Montserrat" w:hAnsi="Montserrat"/>
          <w:lang w:val="es-MX"/>
        </w:rPr>
        <w:t>conocerás</w:t>
      </w:r>
      <w:r w:rsidRPr="00D15721">
        <w:rPr>
          <w:rFonts w:ascii="Montserrat" w:hAnsi="Montserrat"/>
          <w:lang w:val="es-MX"/>
        </w:rPr>
        <w:t xml:space="preserve"> </w:t>
      </w:r>
      <w:r w:rsidR="00B13F30" w:rsidRPr="00D15721">
        <w:rPr>
          <w:rFonts w:ascii="Montserrat" w:hAnsi="Montserrat"/>
          <w:lang w:val="es-MX"/>
        </w:rPr>
        <w:t>lo</w:t>
      </w:r>
      <w:r w:rsidRPr="00D15721">
        <w:rPr>
          <w:rFonts w:ascii="Montserrat" w:hAnsi="Montserrat"/>
          <w:lang w:val="es-MX"/>
        </w:rPr>
        <w:t xml:space="preserve"> importante </w:t>
      </w:r>
      <w:r w:rsidR="00B13F30" w:rsidRPr="00D15721">
        <w:rPr>
          <w:rFonts w:ascii="Montserrat" w:hAnsi="Montserrat"/>
          <w:lang w:val="es-MX"/>
        </w:rPr>
        <w:t xml:space="preserve">de </w:t>
      </w:r>
      <w:r w:rsidRPr="00D15721">
        <w:rPr>
          <w:rFonts w:ascii="Montserrat" w:hAnsi="Montserrat"/>
          <w:lang w:val="es-MX"/>
        </w:rPr>
        <w:t xml:space="preserve">destacar los valores formados en casa y cómo </w:t>
      </w:r>
      <w:r w:rsidR="00B13F30" w:rsidRPr="00D15721">
        <w:rPr>
          <w:rFonts w:ascii="Montserrat" w:hAnsi="Montserrat"/>
          <w:lang w:val="es-MX"/>
        </w:rPr>
        <w:t>algunas</w:t>
      </w:r>
      <w:r w:rsidRPr="00D15721">
        <w:rPr>
          <w:rFonts w:ascii="Montserrat" w:hAnsi="Montserrat"/>
          <w:lang w:val="es-MX"/>
        </w:rPr>
        <w:t xml:space="preserve"> posturas tradicionales pueden convertirse en un conflicto.</w:t>
      </w:r>
      <w:r w:rsidR="00B13F30" w:rsidRPr="00D15721">
        <w:rPr>
          <w:rFonts w:ascii="Montserrat" w:hAnsi="Montserrat"/>
          <w:lang w:val="es-MX"/>
        </w:rPr>
        <w:t xml:space="preserve"> Observa del minuto 1:32 </w:t>
      </w:r>
      <w:proofErr w:type="spellStart"/>
      <w:r w:rsidR="00B13F30" w:rsidRPr="00D15721">
        <w:rPr>
          <w:rFonts w:ascii="Montserrat" w:hAnsi="Montserrat"/>
          <w:lang w:val="es-MX"/>
        </w:rPr>
        <w:t>al</w:t>
      </w:r>
      <w:proofErr w:type="spellEnd"/>
      <w:r w:rsidR="00B13F30" w:rsidRPr="00D15721">
        <w:rPr>
          <w:rFonts w:ascii="Montserrat" w:hAnsi="Montserrat"/>
          <w:lang w:val="es-MX"/>
        </w:rPr>
        <w:t xml:space="preserve"> 3:28.</w:t>
      </w:r>
    </w:p>
    <w:p w14:paraId="25B4DB0E" w14:textId="26446382" w:rsidR="00B13F30" w:rsidRPr="00D15721" w:rsidRDefault="00B13F30" w:rsidP="002A7592">
      <w:pPr>
        <w:spacing w:after="0" w:line="240" w:lineRule="auto"/>
        <w:jc w:val="both"/>
        <w:rPr>
          <w:rFonts w:ascii="Montserrat" w:hAnsi="Montserrat"/>
          <w:lang w:val="es-MX"/>
        </w:rPr>
      </w:pPr>
    </w:p>
    <w:p w14:paraId="28AA2747" w14:textId="74128DED" w:rsidR="00B13F30" w:rsidRPr="00D15721" w:rsidRDefault="00B13F30" w:rsidP="00384FE4">
      <w:pPr>
        <w:pStyle w:val="Prrafodelista"/>
        <w:numPr>
          <w:ilvl w:val="0"/>
          <w:numId w:val="7"/>
        </w:numPr>
        <w:spacing w:after="0" w:line="240" w:lineRule="auto"/>
        <w:jc w:val="both"/>
        <w:rPr>
          <w:rFonts w:ascii="Montserrat" w:hAnsi="Montserrat"/>
          <w:b/>
          <w:bCs/>
          <w:lang w:val="es-MX"/>
        </w:rPr>
      </w:pPr>
      <w:r w:rsidRPr="00D15721">
        <w:rPr>
          <w:rFonts w:ascii="Montserrat" w:hAnsi="Montserrat"/>
          <w:b/>
          <w:bCs/>
          <w:lang w:val="es-MX"/>
        </w:rPr>
        <w:lastRenderedPageBreak/>
        <w:t>La prevención de los conflictos.</w:t>
      </w:r>
    </w:p>
    <w:p w14:paraId="06DBBE21" w14:textId="0C339EBC" w:rsidR="00B13F30" w:rsidRPr="00D15721" w:rsidRDefault="00E42017" w:rsidP="002A7592">
      <w:pPr>
        <w:pStyle w:val="Prrafodelista"/>
        <w:spacing w:after="0" w:line="240" w:lineRule="auto"/>
        <w:jc w:val="both"/>
        <w:rPr>
          <w:rFonts w:ascii="Montserrat" w:hAnsi="Montserrat"/>
          <w:lang w:val="es-MX"/>
        </w:rPr>
      </w:pPr>
      <w:r w:rsidRPr="007209B3">
        <w:rPr>
          <w:rFonts w:ascii="Montserrat" w:hAnsi="Montserrat"/>
          <w:lang w:val="es-MX"/>
        </w:rPr>
        <w:t>https://www.youtube.com/watch?v=mejtHUw_eo0</w:t>
      </w:r>
      <w:r w:rsidRPr="00D15721">
        <w:rPr>
          <w:rFonts w:ascii="Montserrat" w:hAnsi="Montserrat"/>
          <w:lang w:val="es-MX"/>
        </w:rPr>
        <w:t xml:space="preserve"> </w:t>
      </w:r>
    </w:p>
    <w:p w14:paraId="62C26116" w14:textId="56137171" w:rsidR="004C0FD1" w:rsidRPr="00D15721" w:rsidRDefault="004C0FD1" w:rsidP="002A7592">
      <w:pPr>
        <w:spacing w:after="0" w:line="240" w:lineRule="auto"/>
        <w:jc w:val="both"/>
        <w:rPr>
          <w:rFonts w:ascii="Montserrat" w:hAnsi="Montserrat"/>
          <w:lang w:val="es-MX"/>
        </w:rPr>
      </w:pPr>
    </w:p>
    <w:p w14:paraId="5DC5DF1C" w14:textId="6ABCE1F6" w:rsidR="00B13F30" w:rsidRPr="00D15721" w:rsidRDefault="00B13F30" w:rsidP="002A7592">
      <w:pPr>
        <w:spacing w:after="0" w:line="240" w:lineRule="auto"/>
        <w:jc w:val="both"/>
        <w:rPr>
          <w:rFonts w:ascii="Montserrat" w:hAnsi="Montserrat"/>
          <w:lang w:val="es-MX"/>
        </w:rPr>
      </w:pPr>
      <w:r w:rsidRPr="00D15721">
        <w:rPr>
          <w:rFonts w:ascii="Montserrat" w:hAnsi="Montserrat"/>
          <w:lang w:val="es-MX"/>
        </w:rPr>
        <w:t xml:space="preserve">Como pudiste observar, muchos de los conflictos con familiares, amistades, docentes y compañeras y compañeros de la escuela se complican debido a que no se favorece la comunicación, por ejemplo, la dificultad para expresar lo que se piensa y siente; el uso de palabras que lastiman la dignidad y hacen sentir inferior a alguien; interpretaciones erróneas de lo dicho por una persona o mensajes que no se dicen en el momento oportuno. </w:t>
      </w:r>
    </w:p>
    <w:p w14:paraId="0B0D189B" w14:textId="77777777" w:rsidR="00B13F30" w:rsidRPr="00D15721" w:rsidRDefault="00B13F30" w:rsidP="002A7592">
      <w:pPr>
        <w:spacing w:after="0" w:line="240" w:lineRule="auto"/>
        <w:jc w:val="both"/>
        <w:rPr>
          <w:rFonts w:ascii="Montserrat" w:hAnsi="Montserrat"/>
          <w:lang w:val="es-MX"/>
        </w:rPr>
      </w:pPr>
    </w:p>
    <w:p w14:paraId="42F3DDD5" w14:textId="1075A736" w:rsidR="004C0FD1" w:rsidRPr="00D15721" w:rsidRDefault="00B13F30" w:rsidP="002A7592">
      <w:pPr>
        <w:spacing w:after="0" w:line="240" w:lineRule="auto"/>
        <w:jc w:val="both"/>
        <w:rPr>
          <w:rFonts w:ascii="Montserrat" w:hAnsi="Montserrat"/>
          <w:lang w:val="es-MX"/>
        </w:rPr>
      </w:pPr>
      <w:r w:rsidRPr="00D15721">
        <w:rPr>
          <w:rFonts w:ascii="Montserrat" w:hAnsi="Montserrat"/>
          <w:lang w:val="es-MX"/>
        </w:rPr>
        <w:t>Dos posturas alternativas a las tradicionales o más comunes en la historia de la humanidad acerca de los conflictos son la negociación y la cooperación. Estas se basan en el diálogo, el respeto por el otro, la demostración de empatía y de un deseo genuino de resolver el conflicto, logrando que los intereses de las partes involucradas sean tomados en cuenta.</w:t>
      </w:r>
    </w:p>
    <w:p w14:paraId="1E74A94D" w14:textId="7C8FBE8B" w:rsidR="004C0FD1" w:rsidRPr="00D15721" w:rsidRDefault="004C0FD1" w:rsidP="002A7592">
      <w:pPr>
        <w:spacing w:after="0" w:line="240" w:lineRule="auto"/>
        <w:jc w:val="both"/>
        <w:rPr>
          <w:rFonts w:ascii="Montserrat" w:hAnsi="Montserrat"/>
          <w:lang w:val="es-MX"/>
        </w:rPr>
      </w:pPr>
    </w:p>
    <w:p w14:paraId="39FB35B2" w14:textId="70E53CE6" w:rsidR="00B13F30" w:rsidRPr="00D15721" w:rsidRDefault="00B13F30" w:rsidP="002A7592">
      <w:pPr>
        <w:spacing w:after="0" w:line="240" w:lineRule="auto"/>
        <w:jc w:val="both"/>
        <w:rPr>
          <w:rFonts w:ascii="Montserrat" w:hAnsi="Montserrat"/>
          <w:lang w:val="es-MX"/>
        </w:rPr>
      </w:pPr>
      <w:r w:rsidRPr="00D15721">
        <w:rPr>
          <w:rFonts w:ascii="Montserrat" w:hAnsi="Montserrat"/>
          <w:lang w:val="es-MX"/>
        </w:rPr>
        <w:t>A diferencia de las posturas que buscan sacar ventaja o ganar, a costa de una de las partes implicadas en el conflicto, en la negociación y la cooperación de las personas (o partes involucradas) acuerdan alternativas de solución que beneficien a todos.</w:t>
      </w:r>
    </w:p>
    <w:p w14:paraId="7547CB79" w14:textId="77777777" w:rsidR="00B13F30" w:rsidRPr="00D15721" w:rsidRDefault="00B13F30" w:rsidP="002A7592">
      <w:pPr>
        <w:spacing w:after="0" w:line="240" w:lineRule="auto"/>
        <w:jc w:val="both"/>
        <w:rPr>
          <w:rFonts w:ascii="Montserrat" w:hAnsi="Montserrat"/>
          <w:lang w:val="es-MX"/>
        </w:rPr>
      </w:pPr>
    </w:p>
    <w:p w14:paraId="318DD6F4" w14:textId="414D4EB7" w:rsidR="004C0FD1" w:rsidRPr="00D15721" w:rsidRDefault="00B13F30" w:rsidP="002A7592">
      <w:pPr>
        <w:spacing w:after="0" w:line="240" w:lineRule="auto"/>
        <w:jc w:val="both"/>
        <w:rPr>
          <w:rFonts w:ascii="Montserrat" w:hAnsi="Montserrat"/>
          <w:lang w:val="es-MX"/>
        </w:rPr>
      </w:pPr>
      <w:r w:rsidRPr="00D15721">
        <w:rPr>
          <w:rFonts w:ascii="Montserrat" w:hAnsi="Montserrat"/>
          <w:lang w:val="es-MX"/>
        </w:rPr>
        <w:t xml:space="preserve">Para lograr los objetivos personales sin dañar a otros es de suma importancia favorecer una comunicación asertiva. Pero </w:t>
      </w:r>
      <w:r w:rsidR="000F3FD3" w:rsidRPr="00D15721">
        <w:rPr>
          <w:rFonts w:ascii="Montserrat" w:hAnsi="Montserrat"/>
          <w:lang w:val="es-MX"/>
        </w:rPr>
        <w:t>¿</w:t>
      </w:r>
      <w:r w:rsidRPr="00D15721">
        <w:rPr>
          <w:rFonts w:ascii="Montserrat" w:hAnsi="Montserrat"/>
          <w:lang w:val="es-MX"/>
        </w:rPr>
        <w:t>qué es asertividad</w:t>
      </w:r>
      <w:r w:rsidR="000F3FD3" w:rsidRPr="00D15721">
        <w:rPr>
          <w:rFonts w:ascii="Montserrat" w:hAnsi="Montserrat"/>
          <w:lang w:val="es-MX"/>
        </w:rPr>
        <w:t>?</w:t>
      </w:r>
    </w:p>
    <w:p w14:paraId="197A9BC2" w14:textId="0FB618DA" w:rsidR="004C0FD1" w:rsidRPr="00D15721" w:rsidRDefault="004C0FD1" w:rsidP="002A7592">
      <w:pPr>
        <w:spacing w:after="0" w:line="240" w:lineRule="auto"/>
        <w:jc w:val="both"/>
        <w:rPr>
          <w:rFonts w:ascii="Montserrat" w:hAnsi="Montserrat"/>
          <w:lang w:val="es-MX"/>
        </w:rPr>
      </w:pPr>
    </w:p>
    <w:p w14:paraId="57E41F96" w14:textId="7718AE15" w:rsidR="004C0FD1" w:rsidRPr="00D15721" w:rsidRDefault="000F3FD3" w:rsidP="002A7592">
      <w:pPr>
        <w:pStyle w:val="Prrafodelista"/>
        <w:spacing w:after="0" w:line="240" w:lineRule="auto"/>
        <w:jc w:val="both"/>
        <w:rPr>
          <w:rFonts w:ascii="Montserrat" w:hAnsi="Montserrat"/>
          <w:lang w:val="es-MX"/>
        </w:rPr>
      </w:pPr>
      <w:r w:rsidRPr="00D15721">
        <w:rPr>
          <w:rFonts w:ascii="Montserrat" w:hAnsi="Montserrat"/>
          <w:b/>
          <w:bCs/>
          <w:lang w:val="es-MX"/>
        </w:rPr>
        <w:t>Asertividad:</w:t>
      </w:r>
      <w:r w:rsidRPr="00D15721">
        <w:rPr>
          <w:rFonts w:ascii="Montserrat" w:hAnsi="Montserrat"/>
          <w:lang w:val="es-MX"/>
        </w:rPr>
        <w:t xml:space="preserve"> </w:t>
      </w:r>
      <w:r w:rsidRPr="00D15721">
        <w:rPr>
          <w:rFonts w:ascii="Montserrat" w:hAnsi="Montserrat"/>
          <w:i/>
          <w:iCs/>
          <w:lang w:val="es-MX"/>
        </w:rPr>
        <w:t>“es una habilidad de comunicación interpersonal con la que las personas, a través de su comunicación verbal, no verbal y paraverbal, defienden sus derechos al mismo tiempo que respetan los derechos de los demás, expresando con libertad, claridad y seguridad las necesidades, opiniones, emociones y sentimientos”.</w:t>
      </w:r>
    </w:p>
    <w:p w14:paraId="45B68EE9" w14:textId="08DB63C7" w:rsidR="004C0FD1" w:rsidRPr="00D15721" w:rsidRDefault="004C0FD1" w:rsidP="002A7592">
      <w:pPr>
        <w:spacing w:after="0" w:line="240" w:lineRule="auto"/>
        <w:jc w:val="both"/>
        <w:rPr>
          <w:rFonts w:ascii="Montserrat" w:hAnsi="Montserrat"/>
          <w:lang w:val="es-MX"/>
        </w:rPr>
      </w:pPr>
    </w:p>
    <w:p w14:paraId="0F87635E" w14:textId="77777777" w:rsidR="000F3FD3" w:rsidRPr="00D15721" w:rsidRDefault="000F3FD3" w:rsidP="002A7592">
      <w:pPr>
        <w:spacing w:after="0" w:line="240" w:lineRule="auto"/>
        <w:jc w:val="both"/>
        <w:rPr>
          <w:rFonts w:ascii="Montserrat" w:hAnsi="Montserrat"/>
          <w:lang w:val="es-MX"/>
        </w:rPr>
      </w:pPr>
      <w:r w:rsidRPr="00D15721">
        <w:rPr>
          <w:rFonts w:ascii="Montserrat" w:hAnsi="Montserrat"/>
          <w:lang w:val="es-MX"/>
        </w:rPr>
        <w:t>Cuando en la convivencia cotidiana se busca resolver los conflictos empleando la comunicación asertiva:</w:t>
      </w:r>
    </w:p>
    <w:p w14:paraId="57FBCE8F" w14:textId="77777777" w:rsidR="000F3FD3" w:rsidRPr="00D15721" w:rsidRDefault="000F3FD3" w:rsidP="002A7592">
      <w:pPr>
        <w:spacing w:after="0" w:line="240" w:lineRule="auto"/>
        <w:jc w:val="both"/>
        <w:rPr>
          <w:rFonts w:ascii="Montserrat" w:hAnsi="Montserrat"/>
          <w:lang w:val="es-MX"/>
        </w:rPr>
      </w:pPr>
    </w:p>
    <w:p w14:paraId="723033BD" w14:textId="1C039525" w:rsidR="000F3FD3" w:rsidRPr="00D15721" w:rsidRDefault="000F3FD3" w:rsidP="00384FE4">
      <w:pPr>
        <w:pStyle w:val="Prrafodelista"/>
        <w:numPr>
          <w:ilvl w:val="0"/>
          <w:numId w:val="9"/>
        </w:numPr>
        <w:spacing w:after="0" w:line="240" w:lineRule="auto"/>
        <w:jc w:val="both"/>
        <w:rPr>
          <w:rFonts w:ascii="Montserrat" w:hAnsi="Montserrat"/>
          <w:lang w:val="es-MX"/>
        </w:rPr>
      </w:pPr>
      <w:r w:rsidRPr="00D15721">
        <w:rPr>
          <w:rFonts w:ascii="Montserrat" w:hAnsi="Montserrat"/>
          <w:lang w:val="es-MX"/>
        </w:rPr>
        <w:t>Se crea un ambiente de respeto y reconocimiento de sí mismo y de los demás, en la medida en que permite defender los puntos de vista y necesidades, sin ofender o perjudicar a las otras personas.</w:t>
      </w:r>
    </w:p>
    <w:p w14:paraId="05195250" w14:textId="77777777" w:rsidR="000F3FD3" w:rsidRPr="00D15721" w:rsidRDefault="000F3FD3" w:rsidP="002A7592">
      <w:pPr>
        <w:spacing w:after="0" w:line="240" w:lineRule="auto"/>
        <w:jc w:val="both"/>
        <w:rPr>
          <w:rFonts w:ascii="Montserrat" w:hAnsi="Montserrat"/>
          <w:lang w:val="es-MX"/>
        </w:rPr>
      </w:pPr>
    </w:p>
    <w:p w14:paraId="3E3DDA2A" w14:textId="7A7F6A2E" w:rsidR="000F3FD3" w:rsidRPr="00D15721" w:rsidRDefault="000F3FD3" w:rsidP="00384FE4">
      <w:pPr>
        <w:pStyle w:val="Prrafodelista"/>
        <w:numPr>
          <w:ilvl w:val="0"/>
          <w:numId w:val="9"/>
        </w:numPr>
        <w:spacing w:after="0" w:line="240" w:lineRule="auto"/>
        <w:jc w:val="both"/>
        <w:rPr>
          <w:rFonts w:ascii="Montserrat" w:hAnsi="Montserrat"/>
          <w:lang w:val="es-MX"/>
        </w:rPr>
      </w:pPr>
      <w:r w:rsidRPr="00D15721">
        <w:rPr>
          <w:rFonts w:ascii="Montserrat" w:hAnsi="Montserrat"/>
          <w:lang w:val="es-MX"/>
        </w:rPr>
        <w:t>Se reconoce el derecho a decir no, a expresar una duda, comunicar una inconformidad, cambiar de opinión e incluso reconocer cuando no se entiende o no se está de acuerdo con algo.</w:t>
      </w:r>
    </w:p>
    <w:p w14:paraId="65E74483" w14:textId="77777777" w:rsidR="000F3FD3" w:rsidRPr="00D15721" w:rsidRDefault="000F3FD3" w:rsidP="002A7592">
      <w:pPr>
        <w:spacing w:after="0" w:line="240" w:lineRule="auto"/>
        <w:jc w:val="both"/>
        <w:rPr>
          <w:rFonts w:ascii="Montserrat" w:hAnsi="Montserrat"/>
          <w:lang w:val="es-MX"/>
        </w:rPr>
      </w:pPr>
    </w:p>
    <w:p w14:paraId="638F7E6A" w14:textId="141FC73E" w:rsidR="000F3FD3" w:rsidRPr="00D15721" w:rsidRDefault="000F3FD3" w:rsidP="002A7592">
      <w:pPr>
        <w:spacing w:after="0" w:line="240" w:lineRule="auto"/>
        <w:jc w:val="both"/>
        <w:rPr>
          <w:rFonts w:ascii="Montserrat" w:hAnsi="Montserrat"/>
          <w:lang w:val="es-MX"/>
        </w:rPr>
      </w:pPr>
      <w:r w:rsidRPr="00D15721">
        <w:rPr>
          <w:rFonts w:ascii="Montserrat" w:hAnsi="Montserrat"/>
          <w:lang w:val="es-MX"/>
        </w:rPr>
        <w:t>En la vida cotidiana nos relacionamos con una diversidad de personas, cada una con gustos, valores, formas de ser y pensar que pueden no ser compatibles con nuestra forma de ver el mundo. Para lograr una sana convivencia se busca, en lo posible, construir relaciones solidarias y afectivas en las que las y los integrantes de un grupo se sientan seguras y seguros, reconocidas y reconocidos, y escuchadas y escuchados; además, se intenta construir un ambiente en el que prevalezca el aprecio y el respeto.</w:t>
      </w:r>
    </w:p>
    <w:p w14:paraId="06EE2209" w14:textId="789C5C1A" w:rsidR="004C0FD1" w:rsidRPr="00D15721" w:rsidRDefault="004C0FD1" w:rsidP="002A7592">
      <w:pPr>
        <w:spacing w:after="0" w:line="240" w:lineRule="auto"/>
        <w:jc w:val="both"/>
        <w:rPr>
          <w:rFonts w:ascii="Montserrat" w:hAnsi="Montserrat"/>
          <w:lang w:val="es-MX"/>
        </w:rPr>
      </w:pPr>
    </w:p>
    <w:p w14:paraId="2C8D9B9A" w14:textId="77777777" w:rsidR="000F3FD3" w:rsidRPr="00D15721" w:rsidRDefault="000F3FD3" w:rsidP="002A7592">
      <w:pPr>
        <w:spacing w:after="0" w:line="240" w:lineRule="auto"/>
        <w:jc w:val="both"/>
        <w:rPr>
          <w:rFonts w:ascii="Montserrat" w:hAnsi="Montserrat"/>
          <w:lang w:val="es-MX"/>
        </w:rPr>
      </w:pPr>
      <w:r w:rsidRPr="00D15721">
        <w:rPr>
          <w:rFonts w:ascii="Montserrat" w:hAnsi="Montserrat"/>
          <w:lang w:val="es-MX"/>
        </w:rPr>
        <w:t>La convivencia plantea varios retos a medida que te desarrollas y tus relaciones con otras personas se amplían, pero cuando los intereses, necesidades, valores e ideas que tienes en común con esas personas se contraponen, surge uno de los retos más frecuentes, que es enfrentar y solucionar los conflictos que se presentan en la vida cotidiana.</w:t>
      </w:r>
    </w:p>
    <w:p w14:paraId="4F97313F" w14:textId="77777777" w:rsidR="000F3FD3" w:rsidRPr="00D15721" w:rsidRDefault="000F3FD3" w:rsidP="002A7592">
      <w:pPr>
        <w:spacing w:after="0" w:line="240" w:lineRule="auto"/>
        <w:jc w:val="both"/>
        <w:rPr>
          <w:rFonts w:ascii="Montserrat" w:hAnsi="Montserrat"/>
          <w:lang w:val="es-MX"/>
        </w:rPr>
      </w:pPr>
    </w:p>
    <w:p w14:paraId="2186516D" w14:textId="27973DF5" w:rsidR="004C0FD1" w:rsidRPr="00D15721" w:rsidRDefault="000F3FD3" w:rsidP="002A7592">
      <w:pPr>
        <w:spacing w:after="0" w:line="240" w:lineRule="auto"/>
        <w:jc w:val="both"/>
        <w:rPr>
          <w:rFonts w:ascii="Montserrat" w:hAnsi="Montserrat"/>
          <w:lang w:val="es-MX"/>
        </w:rPr>
      </w:pPr>
      <w:r w:rsidRPr="00D15721">
        <w:rPr>
          <w:rFonts w:ascii="Montserrat" w:hAnsi="Montserrat"/>
          <w:lang w:val="es-MX"/>
        </w:rPr>
        <w:t xml:space="preserve">Por ello, observa el siguiente video del minuto 0:24 </w:t>
      </w:r>
      <w:proofErr w:type="spellStart"/>
      <w:r w:rsidRPr="00D15721">
        <w:rPr>
          <w:rFonts w:ascii="Montserrat" w:hAnsi="Montserrat"/>
          <w:lang w:val="es-MX"/>
        </w:rPr>
        <w:t>al</w:t>
      </w:r>
      <w:proofErr w:type="spellEnd"/>
      <w:r w:rsidRPr="00D15721">
        <w:rPr>
          <w:rFonts w:ascii="Montserrat" w:hAnsi="Montserrat"/>
          <w:lang w:val="es-MX"/>
        </w:rPr>
        <w:t xml:space="preserve"> 4:00, donde se presentan estas situaciones y se indica cómo hacer frente a los conflictos en la convivencia diaria, de acuerdo con Paco Cascón.</w:t>
      </w:r>
    </w:p>
    <w:p w14:paraId="3098F88A" w14:textId="7783933B" w:rsidR="004C0FD1" w:rsidRPr="00D15721" w:rsidRDefault="004C0FD1" w:rsidP="002A7592">
      <w:pPr>
        <w:spacing w:after="0" w:line="240" w:lineRule="auto"/>
        <w:jc w:val="both"/>
        <w:rPr>
          <w:rFonts w:ascii="Montserrat" w:hAnsi="Montserrat"/>
          <w:lang w:val="es-MX"/>
        </w:rPr>
      </w:pPr>
    </w:p>
    <w:p w14:paraId="0DB43B1E" w14:textId="0EFD828C" w:rsidR="004C0FD1" w:rsidRPr="00D15721" w:rsidRDefault="000F3FD3" w:rsidP="00384FE4">
      <w:pPr>
        <w:pStyle w:val="Prrafodelista"/>
        <w:numPr>
          <w:ilvl w:val="0"/>
          <w:numId w:val="7"/>
        </w:numPr>
        <w:spacing w:after="0" w:line="240" w:lineRule="auto"/>
        <w:jc w:val="both"/>
        <w:rPr>
          <w:rFonts w:ascii="Montserrat" w:hAnsi="Montserrat"/>
          <w:b/>
          <w:bCs/>
          <w:lang w:val="es-MX"/>
        </w:rPr>
      </w:pPr>
      <w:r w:rsidRPr="00D15721">
        <w:rPr>
          <w:rFonts w:ascii="Montserrat" w:hAnsi="Montserrat"/>
          <w:b/>
          <w:bCs/>
          <w:lang w:val="es-MX"/>
        </w:rPr>
        <w:t>Reconocimiento y valoración de los conflictos.</w:t>
      </w:r>
    </w:p>
    <w:p w14:paraId="5647A0FE" w14:textId="2B689E09" w:rsidR="004C0FD1" w:rsidRPr="00D15721" w:rsidRDefault="00E42017" w:rsidP="002A7592">
      <w:pPr>
        <w:pStyle w:val="Prrafodelista"/>
        <w:spacing w:after="0" w:line="240" w:lineRule="auto"/>
        <w:jc w:val="both"/>
        <w:rPr>
          <w:rFonts w:ascii="Montserrat" w:hAnsi="Montserrat"/>
          <w:lang w:val="es-MX"/>
        </w:rPr>
      </w:pPr>
      <w:r w:rsidRPr="007209B3">
        <w:rPr>
          <w:rFonts w:ascii="Montserrat" w:hAnsi="Montserrat"/>
          <w:lang w:val="es-MX"/>
        </w:rPr>
        <w:t>https://www.youtube.com/watch?v=78xODu81594&amp;t=1s</w:t>
      </w:r>
      <w:r w:rsidRPr="00D15721">
        <w:rPr>
          <w:rFonts w:ascii="Montserrat" w:hAnsi="Montserrat"/>
          <w:lang w:val="es-MX"/>
        </w:rPr>
        <w:t xml:space="preserve"> </w:t>
      </w:r>
    </w:p>
    <w:p w14:paraId="0C077C6F" w14:textId="163D5D4F" w:rsidR="004C0FD1" w:rsidRPr="00D15721" w:rsidRDefault="004C0FD1" w:rsidP="002A7592">
      <w:pPr>
        <w:spacing w:after="0" w:line="240" w:lineRule="auto"/>
        <w:jc w:val="both"/>
        <w:rPr>
          <w:rFonts w:ascii="Montserrat" w:hAnsi="Montserrat"/>
          <w:lang w:val="es-MX"/>
        </w:rPr>
      </w:pPr>
    </w:p>
    <w:p w14:paraId="0A8F353D" w14:textId="50368DA4" w:rsidR="000F3FD3" w:rsidRPr="00D15721" w:rsidRDefault="000F3FD3" w:rsidP="002A7592">
      <w:pPr>
        <w:spacing w:after="0" w:line="240" w:lineRule="auto"/>
        <w:jc w:val="both"/>
        <w:rPr>
          <w:rFonts w:ascii="Montserrat" w:hAnsi="Montserrat"/>
          <w:lang w:val="es-MX"/>
        </w:rPr>
      </w:pPr>
      <w:r w:rsidRPr="00D15721">
        <w:rPr>
          <w:rFonts w:ascii="Montserrat" w:hAnsi="Montserrat"/>
          <w:lang w:val="es-MX"/>
        </w:rPr>
        <w:t xml:space="preserve">Hoy se sabe que los conflictos pueden resolverse de manera pacífica, llegando a una solución, a un entendimiento. </w:t>
      </w:r>
    </w:p>
    <w:p w14:paraId="4B314EE7" w14:textId="5D568D0B" w:rsidR="004C0FD1" w:rsidRPr="00D15721" w:rsidRDefault="000F3FD3" w:rsidP="002A7592">
      <w:pPr>
        <w:spacing w:after="0" w:line="240" w:lineRule="auto"/>
        <w:jc w:val="both"/>
        <w:rPr>
          <w:rFonts w:ascii="Montserrat" w:hAnsi="Montserrat"/>
          <w:lang w:val="es-MX"/>
        </w:rPr>
      </w:pPr>
      <w:r w:rsidRPr="00D15721">
        <w:rPr>
          <w:rFonts w:ascii="Montserrat" w:hAnsi="Montserrat"/>
          <w:lang w:val="es-MX"/>
        </w:rPr>
        <w:t>Los conflictos que se manejan en forma inadecuada y que no se resuelven, pueden causar situaciones más complicadas y difíciles de superar, como rupturas en la relación con otras personas y grupos. El conflicto está presente en la vida de todas y todos, por ello, es importante aprender a resolverlo.</w:t>
      </w:r>
    </w:p>
    <w:p w14:paraId="2BDC8071" w14:textId="453827EC" w:rsidR="004C0FD1" w:rsidRPr="00D15721" w:rsidRDefault="004C0FD1" w:rsidP="002A7592">
      <w:pPr>
        <w:spacing w:after="0" w:line="240" w:lineRule="auto"/>
        <w:jc w:val="both"/>
        <w:rPr>
          <w:rFonts w:ascii="Montserrat" w:hAnsi="Montserrat"/>
          <w:lang w:val="es-MX"/>
        </w:rPr>
      </w:pPr>
    </w:p>
    <w:p w14:paraId="108C85DA" w14:textId="11AA2B6E" w:rsidR="000F3FD3" w:rsidRPr="00D15721" w:rsidRDefault="000F3FD3" w:rsidP="002A7592">
      <w:pPr>
        <w:spacing w:after="0" w:line="240" w:lineRule="auto"/>
        <w:jc w:val="both"/>
        <w:rPr>
          <w:rFonts w:ascii="Montserrat" w:hAnsi="Montserrat"/>
          <w:lang w:val="es-MX"/>
        </w:rPr>
      </w:pPr>
      <w:r w:rsidRPr="00D15721">
        <w:rPr>
          <w:rFonts w:ascii="Montserrat" w:hAnsi="Montserrat"/>
          <w:lang w:val="es-MX"/>
        </w:rPr>
        <w:t xml:space="preserve">Por el momento has revisado aspectos conocidos acerca de los conflictos y la importancia de solucionarlos para aprender a convivir, además de algunas causas de los conflictos. Ahora indagarás en la convivencia y la manera en la que las personas asumimos los conflictos para dar una solución conjuntamente. Esa es una de las claves para construir una sociedad democrática en la cual </w:t>
      </w:r>
      <w:r w:rsidR="003646BF" w:rsidRPr="00D15721">
        <w:rPr>
          <w:rFonts w:ascii="Montserrat" w:hAnsi="Montserrat"/>
          <w:lang w:val="es-MX"/>
        </w:rPr>
        <w:t>se pueden</w:t>
      </w:r>
      <w:r w:rsidRPr="00D15721">
        <w:rPr>
          <w:rFonts w:ascii="Montserrat" w:hAnsi="Montserrat"/>
          <w:lang w:val="es-MX"/>
        </w:rPr>
        <w:t xml:space="preserve"> ejercer </w:t>
      </w:r>
      <w:r w:rsidR="003646BF" w:rsidRPr="00D15721">
        <w:rPr>
          <w:rFonts w:ascii="Montserrat" w:hAnsi="Montserrat"/>
          <w:lang w:val="es-MX"/>
        </w:rPr>
        <w:t>los</w:t>
      </w:r>
      <w:r w:rsidRPr="00D15721">
        <w:rPr>
          <w:rFonts w:ascii="Montserrat" w:hAnsi="Montserrat"/>
          <w:lang w:val="es-MX"/>
        </w:rPr>
        <w:t xml:space="preserve"> derechos con responsabilidad.</w:t>
      </w:r>
    </w:p>
    <w:p w14:paraId="79F7B690" w14:textId="77777777" w:rsidR="000F3FD3" w:rsidRPr="00D15721" w:rsidRDefault="000F3FD3" w:rsidP="002A7592">
      <w:pPr>
        <w:spacing w:after="0" w:line="240" w:lineRule="auto"/>
        <w:jc w:val="both"/>
        <w:rPr>
          <w:rFonts w:ascii="Montserrat" w:hAnsi="Montserrat"/>
          <w:lang w:val="es-MX"/>
        </w:rPr>
      </w:pPr>
    </w:p>
    <w:p w14:paraId="16605D68" w14:textId="13A3D350" w:rsidR="004C0FD1" w:rsidRPr="00D15721" w:rsidRDefault="003646BF" w:rsidP="002A7592">
      <w:pPr>
        <w:spacing w:after="0" w:line="240" w:lineRule="auto"/>
        <w:jc w:val="both"/>
        <w:rPr>
          <w:rFonts w:ascii="Montserrat" w:hAnsi="Montserrat"/>
          <w:lang w:val="es-MX"/>
        </w:rPr>
      </w:pPr>
      <w:r w:rsidRPr="00D15721">
        <w:rPr>
          <w:rFonts w:ascii="Montserrat" w:hAnsi="Montserrat"/>
          <w:lang w:val="es-MX"/>
        </w:rPr>
        <w:t>L</w:t>
      </w:r>
      <w:r w:rsidR="000F3FD3" w:rsidRPr="00D15721">
        <w:rPr>
          <w:rFonts w:ascii="Montserrat" w:hAnsi="Montserrat"/>
          <w:lang w:val="es-MX"/>
        </w:rPr>
        <w:t>os conflictos se manifiestan cuando hay contraposición de intereses, necesidades y valores.</w:t>
      </w:r>
      <w:r w:rsidRPr="00D15721">
        <w:rPr>
          <w:rFonts w:ascii="Montserrat" w:hAnsi="Montserrat"/>
          <w:lang w:val="es-MX"/>
        </w:rPr>
        <w:t xml:space="preserve"> </w:t>
      </w:r>
      <w:r w:rsidR="000F3FD3" w:rsidRPr="00D15721">
        <w:rPr>
          <w:rFonts w:ascii="Montserrat" w:hAnsi="Montserrat"/>
          <w:lang w:val="es-MX"/>
        </w:rPr>
        <w:t>Dos ideas centrales se trabajan para resolver los conflictos mediante la negociación y la cooperación, y alcanzar los objetivos personales sin dañar a otros.</w:t>
      </w:r>
    </w:p>
    <w:p w14:paraId="41FAEED6" w14:textId="52A9627B" w:rsidR="004C0FD1" w:rsidRPr="00D15721" w:rsidRDefault="004C0FD1" w:rsidP="002A7592">
      <w:pPr>
        <w:spacing w:after="0" w:line="240" w:lineRule="auto"/>
        <w:jc w:val="both"/>
        <w:rPr>
          <w:rFonts w:ascii="Montserrat" w:hAnsi="Montserrat"/>
          <w:lang w:val="es-MX"/>
        </w:rPr>
      </w:pPr>
    </w:p>
    <w:p w14:paraId="1E400202" w14:textId="0EEE718B" w:rsidR="000F3FD3" w:rsidRPr="00D15721" w:rsidRDefault="000F3FD3" w:rsidP="002A7592">
      <w:pPr>
        <w:spacing w:after="0" w:line="240" w:lineRule="auto"/>
        <w:jc w:val="both"/>
        <w:rPr>
          <w:rFonts w:ascii="Montserrat" w:hAnsi="Montserrat"/>
          <w:lang w:val="es-MX"/>
        </w:rPr>
      </w:pPr>
      <w:r w:rsidRPr="00D15721">
        <w:rPr>
          <w:rFonts w:ascii="Montserrat" w:hAnsi="Montserrat"/>
          <w:lang w:val="es-MX"/>
        </w:rPr>
        <w:t xml:space="preserve">La primera idea conlleva la reflexión por la trayectoria de los conflictos, porque existen diferentes vías para solucionarlos. Los conflictos son oportunidades de aprendizaje y cambio, por lo tanto, es importante que no se evadan y se afronten de manera constructiva. </w:t>
      </w:r>
    </w:p>
    <w:p w14:paraId="1899D0AF" w14:textId="77777777" w:rsidR="000F3FD3" w:rsidRPr="00D15721" w:rsidRDefault="000F3FD3" w:rsidP="002A7592">
      <w:pPr>
        <w:spacing w:after="0" w:line="240" w:lineRule="auto"/>
        <w:jc w:val="both"/>
        <w:rPr>
          <w:rFonts w:ascii="Montserrat" w:hAnsi="Montserrat"/>
          <w:lang w:val="es-MX"/>
        </w:rPr>
      </w:pPr>
    </w:p>
    <w:p w14:paraId="5FE787C3" w14:textId="45DAE1B5" w:rsidR="000F3FD3" w:rsidRPr="00D15721" w:rsidRDefault="000F3FD3" w:rsidP="002A7592">
      <w:pPr>
        <w:spacing w:after="0" w:line="240" w:lineRule="auto"/>
        <w:jc w:val="both"/>
        <w:rPr>
          <w:rFonts w:ascii="Montserrat" w:hAnsi="Montserrat"/>
          <w:lang w:val="es-MX"/>
        </w:rPr>
      </w:pPr>
      <w:r w:rsidRPr="00D15721">
        <w:rPr>
          <w:rFonts w:ascii="Montserrat" w:hAnsi="Montserrat"/>
          <w:lang w:val="es-MX"/>
        </w:rPr>
        <w:t xml:space="preserve">La negociación surge cuando se reconoce que la parte contraria (adversario) tiene los mismos derechos a satisfacer sus intereses que nosotros. Sin embargo, se debe aceptar que es complicado lograr que ambas partes los cubran por completo, por lo </w:t>
      </w:r>
      <w:r w:rsidR="003646BF" w:rsidRPr="00D15721">
        <w:rPr>
          <w:rFonts w:ascii="Montserrat" w:hAnsi="Montserrat"/>
          <w:lang w:val="es-MX"/>
        </w:rPr>
        <w:t>tanto,</w:t>
      </w:r>
      <w:r w:rsidRPr="00D15721">
        <w:rPr>
          <w:rFonts w:ascii="Montserrat" w:hAnsi="Montserrat"/>
          <w:lang w:val="es-MX"/>
        </w:rPr>
        <w:t xml:space="preserve"> es importante asumir que se tendrá que ceder en algo para que ambas partes se vean beneficiadas.</w:t>
      </w:r>
    </w:p>
    <w:p w14:paraId="50503AE6" w14:textId="77777777" w:rsidR="000F3FD3" w:rsidRPr="00D15721" w:rsidRDefault="000F3FD3" w:rsidP="002A7592">
      <w:pPr>
        <w:spacing w:after="0" w:line="240" w:lineRule="auto"/>
        <w:jc w:val="both"/>
        <w:rPr>
          <w:rFonts w:ascii="Montserrat" w:hAnsi="Montserrat"/>
          <w:lang w:val="es-MX"/>
        </w:rPr>
      </w:pPr>
    </w:p>
    <w:p w14:paraId="4733E140" w14:textId="7911B3D1" w:rsidR="004C0FD1" w:rsidRPr="00D15721" w:rsidRDefault="000F3FD3" w:rsidP="002A7592">
      <w:pPr>
        <w:spacing w:after="0" w:line="240" w:lineRule="auto"/>
        <w:jc w:val="both"/>
        <w:rPr>
          <w:rFonts w:ascii="Montserrat" w:hAnsi="Montserrat"/>
          <w:lang w:val="es-MX"/>
        </w:rPr>
      </w:pPr>
      <w:r w:rsidRPr="00D15721">
        <w:rPr>
          <w:rFonts w:ascii="Montserrat" w:hAnsi="Montserrat"/>
          <w:lang w:val="es-MX"/>
        </w:rPr>
        <w:t xml:space="preserve">Además de considerar que se pueden plantear y llevar a cabo algunas estrategias que permitan el logro de los objetivos personales, sin dañar a otros, es importante valorar </w:t>
      </w:r>
      <w:r w:rsidRPr="00D15721">
        <w:rPr>
          <w:rFonts w:ascii="Montserrat" w:hAnsi="Montserrat"/>
          <w:lang w:val="es-MX"/>
        </w:rPr>
        <w:lastRenderedPageBreak/>
        <w:t>el diálogo como un recurso que contribuye a la solución de los conflictos, para ello</w:t>
      </w:r>
      <w:r w:rsidR="003646BF" w:rsidRPr="00D15721">
        <w:rPr>
          <w:rFonts w:ascii="Montserrat" w:hAnsi="Montserrat"/>
          <w:lang w:val="es-MX"/>
        </w:rPr>
        <w:t>,</w:t>
      </w:r>
      <w:r w:rsidRPr="00D15721">
        <w:rPr>
          <w:rFonts w:ascii="Montserrat" w:hAnsi="Montserrat"/>
          <w:lang w:val="es-MX"/>
        </w:rPr>
        <w:t xml:space="preserve"> es necesario favorecer la:</w:t>
      </w:r>
    </w:p>
    <w:p w14:paraId="6B506DEB" w14:textId="0795BD2C" w:rsidR="004C0FD1" w:rsidRPr="00D15721" w:rsidRDefault="004C0FD1" w:rsidP="002A7592">
      <w:pPr>
        <w:spacing w:after="0" w:line="240" w:lineRule="auto"/>
        <w:jc w:val="both"/>
        <w:rPr>
          <w:rFonts w:ascii="Montserrat" w:hAnsi="Montserrat"/>
          <w:lang w:val="es-MX"/>
        </w:rPr>
      </w:pPr>
    </w:p>
    <w:p w14:paraId="60C130FB" w14:textId="60AC1904" w:rsidR="000F3FD3" w:rsidRPr="00D15721" w:rsidRDefault="000F3FD3" w:rsidP="00384FE4">
      <w:pPr>
        <w:pStyle w:val="Prrafodelista"/>
        <w:numPr>
          <w:ilvl w:val="0"/>
          <w:numId w:val="10"/>
        </w:numPr>
        <w:spacing w:after="0" w:line="240" w:lineRule="auto"/>
        <w:jc w:val="both"/>
        <w:rPr>
          <w:rFonts w:ascii="Montserrat" w:hAnsi="Montserrat"/>
          <w:lang w:val="es-MX"/>
        </w:rPr>
      </w:pPr>
      <w:r w:rsidRPr="00D15721">
        <w:rPr>
          <w:rFonts w:ascii="Montserrat" w:hAnsi="Montserrat"/>
          <w:lang w:val="es-MX"/>
        </w:rPr>
        <w:t>Escucha activa: disponerse emocional y físicamente para platicar.</w:t>
      </w:r>
    </w:p>
    <w:p w14:paraId="454892C8" w14:textId="77777777" w:rsidR="003646BF" w:rsidRPr="00D15721" w:rsidRDefault="003646BF" w:rsidP="002A7592">
      <w:pPr>
        <w:pStyle w:val="Prrafodelista"/>
        <w:spacing w:after="0" w:line="240" w:lineRule="auto"/>
        <w:jc w:val="both"/>
        <w:rPr>
          <w:rFonts w:ascii="Montserrat" w:hAnsi="Montserrat"/>
          <w:lang w:val="es-MX"/>
        </w:rPr>
      </w:pPr>
    </w:p>
    <w:p w14:paraId="6E80F0B0" w14:textId="0C33E4D1" w:rsidR="000F3FD3" w:rsidRPr="00D15721" w:rsidRDefault="000F3FD3" w:rsidP="00384FE4">
      <w:pPr>
        <w:pStyle w:val="Prrafodelista"/>
        <w:numPr>
          <w:ilvl w:val="0"/>
          <w:numId w:val="10"/>
        </w:numPr>
        <w:spacing w:after="0" w:line="240" w:lineRule="auto"/>
        <w:jc w:val="both"/>
        <w:rPr>
          <w:rFonts w:ascii="Montserrat" w:hAnsi="Montserrat"/>
          <w:lang w:val="es-MX"/>
        </w:rPr>
      </w:pPr>
      <w:r w:rsidRPr="00D15721">
        <w:rPr>
          <w:rFonts w:ascii="Montserrat" w:hAnsi="Montserrat"/>
          <w:lang w:val="es-MX"/>
        </w:rPr>
        <w:t>Empatía: entender el punto de vista de la otra persona, ponerse en su lugar.</w:t>
      </w:r>
    </w:p>
    <w:p w14:paraId="3DDDD774" w14:textId="77777777" w:rsidR="003646BF" w:rsidRPr="00D15721" w:rsidRDefault="003646BF" w:rsidP="002A7592">
      <w:pPr>
        <w:pStyle w:val="Prrafodelista"/>
        <w:spacing w:after="0" w:line="240" w:lineRule="auto"/>
        <w:jc w:val="both"/>
        <w:rPr>
          <w:rFonts w:ascii="Montserrat" w:hAnsi="Montserrat"/>
          <w:lang w:val="es-MX"/>
        </w:rPr>
      </w:pPr>
    </w:p>
    <w:p w14:paraId="639E722B" w14:textId="029F5975" w:rsidR="000F3FD3" w:rsidRPr="00D15721" w:rsidRDefault="000F3FD3" w:rsidP="00384FE4">
      <w:pPr>
        <w:pStyle w:val="Prrafodelista"/>
        <w:numPr>
          <w:ilvl w:val="0"/>
          <w:numId w:val="10"/>
        </w:numPr>
        <w:spacing w:after="0" w:line="240" w:lineRule="auto"/>
        <w:jc w:val="both"/>
        <w:rPr>
          <w:rFonts w:ascii="Montserrat" w:hAnsi="Montserrat"/>
          <w:lang w:val="es-MX"/>
        </w:rPr>
      </w:pPr>
      <w:r w:rsidRPr="00D15721">
        <w:rPr>
          <w:rFonts w:ascii="Montserrat" w:hAnsi="Montserrat"/>
          <w:lang w:val="es-MX"/>
        </w:rPr>
        <w:t>Establecer acuerdos: buscar alternativas realistas de solución al conflicto y que sean aplicables a corto y mediano plazo.</w:t>
      </w:r>
    </w:p>
    <w:p w14:paraId="36378897" w14:textId="77777777" w:rsidR="003646BF" w:rsidRPr="00D15721" w:rsidRDefault="003646BF" w:rsidP="002A7592">
      <w:pPr>
        <w:spacing w:after="0" w:line="240" w:lineRule="auto"/>
        <w:jc w:val="both"/>
        <w:rPr>
          <w:rFonts w:ascii="Montserrat" w:hAnsi="Montserrat"/>
          <w:lang w:val="es-MX"/>
        </w:rPr>
      </w:pPr>
    </w:p>
    <w:p w14:paraId="168701A6" w14:textId="394B376F" w:rsidR="004C0FD1" w:rsidRPr="00D15721" w:rsidRDefault="000F3FD3" w:rsidP="00384FE4">
      <w:pPr>
        <w:pStyle w:val="Prrafodelista"/>
        <w:numPr>
          <w:ilvl w:val="0"/>
          <w:numId w:val="10"/>
        </w:numPr>
        <w:spacing w:after="0" w:line="240" w:lineRule="auto"/>
        <w:jc w:val="both"/>
        <w:rPr>
          <w:rFonts w:ascii="Montserrat" w:hAnsi="Montserrat"/>
          <w:lang w:val="es-MX"/>
        </w:rPr>
      </w:pPr>
      <w:r w:rsidRPr="00D15721">
        <w:rPr>
          <w:rFonts w:ascii="Montserrat" w:hAnsi="Montserrat"/>
          <w:lang w:val="es-MX"/>
        </w:rPr>
        <w:t>Comunicación asertiva: expresar las opiniones y sentimientos de manera clara, con un tono de voz adecuado y en el momento oportuno.</w:t>
      </w:r>
    </w:p>
    <w:p w14:paraId="2AB86848" w14:textId="7F855597" w:rsidR="004C0FD1" w:rsidRPr="00D15721" w:rsidRDefault="004C0FD1" w:rsidP="002A7592">
      <w:pPr>
        <w:spacing w:after="0" w:line="240" w:lineRule="auto"/>
        <w:jc w:val="both"/>
        <w:rPr>
          <w:rFonts w:ascii="Montserrat" w:hAnsi="Montserrat"/>
          <w:lang w:val="es-MX"/>
        </w:rPr>
      </w:pPr>
    </w:p>
    <w:p w14:paraId="5494562D" w14:textId="77235175" w:rsidR="000F3FD3" w:rsidRPr="00D15721" w:rsidRDefault="003646BF" w:rsidP="002A7592">
      <w:pPr>
        <w:spacing w:after="0" w:line="240" w:lineRule="auto"/>
        <w:jc w:val="both"/>
        <w:rPr>
          <w:rFonts w:ascii="Montserrat" w:hAnsi="Montserrat"/>
          <w:lang w:val="es-MX"/>
        </w:rPr>
      </w:pPr>
      <w:r w:rsidRPr="00D15721">
        <w:rPr>
          <w:rFonts w:ascii="Montserrat" w:hAnsi="Montserrat"/>
          <w:lang w:val="es-MX"/>
        </w:rPr>
        <w:t>A continuación, observa</w:t>
      </w:r>
      <w:r w:rsidR="000F3FD3" w:rsidRPr="00D15721">
        <w:rPr>
          <w:rFonts w:ascii="Montserrat" w:hAnsi="Montserrat"/>
          <w:lang w:val="es-MX"/>
        </w:rPr>
        <w:t xml:space="preserve"> el siguiente video</w:t>
      </w:r>
      <w:r w:rsidRPr="00D15721">
        <w:rPr>
          <w:rFonts w:ascii="Montserrat" w:hAnsi="Montserrat"/>
          <w:lang w:val="es-MX"/>
        </w:rPr>
        <w:t xml:space="preserve"> del minuto 1:34 </w:t>
      </w:r>
      <w:proofErr w:type="spellStart"/>
      <w:r w:rsidRPr="00D15721">
        <w:rPr>
          <w:rFonts w:ascii="Montserrat" w:hAnsi="Montserrat"/>
          <w:lang w:val="es-MX"/>
        </w:rPr>
        <w:t>al</w:t>
      </w:r>
      <w:proofErr w:type="spellEnd"/>
      <w:r w:rsidRPr="00D15721">
        <w:rPr>
          <w:rFonts w:ascii="Montserrat" w:hAnsi="Montserrat"/>
          <w:lang w:val="es-MX"/>
        </w:rPr>
        <w:t xml:space="preserve"> 3:28</w:t>
      </w:r>
      <w:r w:rsidR="000F3FD3" w:rsidRPr="00D15721">
        <w:rPr>
          <w:rFonts w:ascii="Montserrat" w:hAnsi="Montserrat"/>
          <w:lang w:val="es-MX"/>
        </w:rPr>
        <w:t xml:space="preserve">. </w:t>
      </w:r>
      <w:r w:rsidRPr="00D15721">
        <w:rPr>
          <w:rFonts w:ascii="Montserrat" w:hAnsi="Montserrat"/>
          <w:lang w:val="es-MX"/>
        </w:rPr>
        <w:t>R</w:t>
      </w:r>
      <w:r w:rsidR="000F3FD3" w:rsidRPr="00D15721">
        <w:rPr>
          <w:rFonts w:ascii="Montserrat" w:hAnsi="Montserrat"/>
          <w:lang w:val="es-MX"/>
        </w:rPr>
        <w:t xml:space="preserve">eflexiona </w:t>
      </w:r>
      <w:r w:rsidRPr="00D15721">
        <w:rPr>
          <w:rFonts w:ascii="Montserrat" w:hAnsi="Montserrat"/>
          <w:lang w:val="es-MX"/>
        </w:rPr>
        <w:t>e identifica</w:t>
      </w:r>
      <w:r w:rsidR="000F3FD3" w:rsidRPr="00D15721">
        <w:rPr>
          <w:rFonts w:ascii="Montserrat" w:hAnsi="Montserrat"/>
          <w:lang w:val="es-MX"/>
        </w:rPr>
        <w:t xml:space="preserve"> los elementos de los conflictos a partir de preguntas como: </w:t>
      </w:r>
    </w:p>
    <w:p w14:paraId="20F90046" w14:textId="77777777" w:rsidR="003646BF" w:rsidRPr="00D15721" w:rsidRDefault="003646BF" w:rsidP="002A7592">
      <w:pPr>
        <w:spacing w:after="0" w:line="240" w:lineRule="auto"/>
        <w:jc w:val="both"/>
        <w:rPr>
          <w:rFonts w:ascii="Montserrat" w:hAnsi="Montserrat"/>
          <w:lang w:val="es-MX"/>
        </w:rPr>
      </w:pPr>
    </w:p>
    <w:p w14:paraId="59BAD031" w14:textId="1E876B93" w:rsidR="000F3FD3" w:rsidRPr="00D15721" w:rsidRDefault="000F3FD3" w:rsidP="00384FE4">
      <w:pPr>
        <w:pStyle w:val="Prrafodelista"/>
        <w:numPr>
          <w:ilvl w:val="0"/>
          <w:numId w:val="11"/>
        </w:numPr>
        <w:spacing w:after="0" w:line="240" w:lineRule="auto"/>
        <w:jc w:val="both"/>
        <w:rPr>
          <w:rFonts w:ascii="Montserrat" w:hAnsi="Montserrat"/>
          <w:lang w:val="es-MX"/>
        </w:rPr>
      </w:pPr>
      <w:r w:rsidRPr="00D15721">
        <w:rPr>
          <w:rFonts w:ascii="Montserrat" w:hAnsi="Montserrat"/>
          <w:lang w:val="es-MX"/>
        </w:rPr>
        <w:t>¿Cuál fue el conflicto?</w:t>
      </w:r>
    </w:p>
    <w:p w14:paraId="6ED1CB74" w14:textId="6627597E" w:rsidR="000F3FD3" w:rsidRPr="00D15721" w:rsidRDefault="000F3FD3" w:rsidP="00384FE4">
      <w:pPr>
        <w:pStyle w:val="Prrafodelista"/>
        <w:numPr>
          <w:ilvl w:val="0"/>
          <w:numId w:val="11"/>
        </w:numPr>
        <w:spacing w:after="0" w:line="240" w:lineRule="auto"/>
        <w:jc w:val="both"/>
        <w:rPr>
          <w:rFonts w:ascii="Montserrat" w:hAnsi="Montserrat"/>
          <w:lang w:val="es-MX"/>
        </w:rPr>
      </w:pPr>
      <w:r w:rsidRPr="00D15721">
        <w:rPr>
          <w:rFonts w:ascii="Montserrat" w:hAnsi="Montserrat"/>
          <w:lang w:val="es-MX"/>
        </w:rPr>
        <w:t>¿Quiénes fueron los involucrados?</w:t>
      </w:r>
    </w:p>
    <w:p w14:paraId="39316DFA" w14:textId="01771150" w:rsidR="004C0FD1" w:rsidRPr="00D15721" w:rsidRDefault="000F3FD3" w:rsidP="00384FE4">
      <w:pPr>
        <w:pStyle w:val="Prrafodelista"/>
        <w:numPr>
          <w:ilvl w:val="0"/>
          <w:numId w:val="11"/>
        </w:numPr>
        <w:spacing w:after="0" w:line="240" w:lineRule="auto"/>
        <w:jc w:val="both"/>
        <w:rPr>
          <w:rFonts w:ascii="Montserrat" w:hAnsi="Montserrat"/>
          <w:lang w:val="es-MX"/>
        </w:rPr>
      </w:pPr>
      <w:r w:rsidRPr="00D15721">
        <w:rPr>
          <w:rFonts w:ascii="Montserrat" w:hAnsi="Montserrat"/>
          <w:lang w:val="es-MX"/>
        </w:rPr>
        <w:t>¿Qué hicieron para solucionar el conflicto?</w:t>
      </w:r>
    </w:p>
    <w:p w14:paraId="2D35C2D3" w14:textId="7FCD55BE" w:rsidR="004C0FD1" w:rsidRPr="00D15721" w:rsidRDefault="004C0FD1" w:rsidP="002A7592">
      <w:pPr>
        <w:spacing w:after="0" w:line="240" w:lineRule="auto"/>
        <w:jc w:val="both"/>
        <w:rPr>
          <w:rFonts w:ascii="Montserrat" w:hAnsi="Montserrat"/>
          <w:lang w:val="es-MX"/>
        </w:rPr>
      </w:pPr>
    </w:p>
    <w:p w14:paraId="035F69BD" w14:textId="6F0C75DD" w:rsidR="003646BF" w:rsidRPr="00D15721" w:rsidRDefault="003646BF" w:rsidP="00384FE4">
      <w:pPr>
        <w:pStyle w:val="Prrafodelista"/>
        <w:numPr>
          <w:ilvl w:val="0"/>
          <w:numId w:val="7"/>
        </w:numPr>
        <w:spacing w:after="0" w:line="240" w:lineRule="auto"/>
        <w:jc w:val="both"/>
        <w:rPr>
          <w:rFonts w:ascii="Montserrat" w:hAnsi="Montserrat"/>
          <w:b/>
          <w:bCs/>
          <w:lang w:val="es-MX"/>
        </w:rPr>
      </w:pPr>
      <w:r w:rsidRPr="00D15721">
        <w:rPr>
          <w:rFonts w:ascii="Montserrat" w:hAnsi="Montserrat"/>
          <w:b/>
          <w:bCs/>
          <w:lang w:val="es-MX"/>
        </w:rPr>
        <w:t>Los elementos de los conflictos.</w:t>
      </w:r>
    </w:p>
    <w:p w14:paraId="015E5F43" w14:textId="1EC1CC70" w:rsidR="004C0FD1" w:rsidRPr="00D15721" w:rsidRDefault="004067AB" w:rsidP="002A7592">
      <w:pPr>
        <w:pStyle w:val="Prrafodelista"/>
        <w:spacing w:after="0" w:line="240" w:lineRule="auto"/>
        <w:jc w:val="both"/>
        <w:rPr>
          <w:rFonts w:ascii="Montserrat" w:hAnsi="Montserrat"/>
          <w:lang w:val="es-MX"/>
        </w:rPr>
      </w:pPr>
      <w:hyperlink r:id="rId8" w:history="1">
        <w:r w:rsidR="00E42017" w:rsidRPr="00D15721">
          <w:rPr>
            <w:rStyle w:val="Hipervnculo"/>
            <w:rFonts w:ascii="Montserrat" w:hAnsi="Montserrat"/>
            <w:lang w:val="es-MX"/>
          </w:rPr>
          <w:t>https://www.youtube.com/watch?v=BTemeXm9klI</w:t>
        </w:r>
      </w:hyperlink>
      <w:r w:rsidR="00E42017" w:rsidRPr="00D15721">
        <w:rPr>
          <w:rFonts w:ascii="Montserrat" w:hAnsi="Montserrat"/>
          <w:lang w:val="es-MX"/>
        </w:rPr>
        <w:t xml:space="preserve"> </w:t>
      </w:r>
    </w:p>
    <w:p w14:paraId="6FCD1C38" w14:textId="2AC07131" w:rsidR="004C0FD1" w:rsidRPr="00D15721" w:rsidRDefault="004C0FD1" w:rsidP="002A7592">
      <w:pPr>
        <w:spacing w:after="0" w:line="240" w:lineRule="auto"/>
        <w:jc w:val="both"/>
        <w:rPr>
          <w:rFonts w:ascii="Montserrat" w:hAnsi="Montserrat"/>
          <w:lang w:val="es-MX"/>
        </w:rPr>
      </w:pPr>
    </w:p>
    <w:p w14:paraId="49F13CA4" w14:textId="0A237758" w:rsidR="003646BF" w:rsidRPr="00D15721" w:rsidRDefault="003646BF" w:rsidP="002A7592">
      <w:pPr>
        <w:spacing w:after="0" w:line="240" w:lineRule="auto"/>
        <w:jc w:val="both"/>
        <w:rPr>
          <w:rFonts w:ascii="Montserrat" w:hAnsi="Montserrat"/>
          <w:lang w:val="es-MX"/>
        </w:rPr>
      </w:pPr>
      <w:r w:rsidRPr="00D15721">
        <w:rPr>
          <w:rFonts w:ascii="Montserrat" w:hAnsi="Montserrat"/>
          <w:lang w:val="es-MX"/>
        </w:rPr>
        <w:t>Después de ver el video, pudiste identificar los elementos básicos del conflicto:</w:t>
      </w:r>
    </w:p>
    <w:p w14:paraId="46B04448" w14:textId="77777777" w:rsidR="003646BF" w:rsidRPr="00D15721" w:rsidRDefault="003646BF" w:rsidP="002A7592">
      <w:pPr>
        <w:spacing w:after="0" w:line="240" w:lineRule="auto"/>
        <w:jc w:val="both"/>
        <w:rPr>
          <w:rFonts w:ascii="Montserrat" w:hAnsi="Montserrat"/>
          <w:lang w:val="es-MX"/>
        </w:rPr>
      </w:pPr>
    </w:p>
    <w:p w14:paraId="73385CCA" w14:textId="37751DE6" w:rsidR="003646BF" w:rsidRPr="00D15721" w:rsidRDefault="003646BF" w:rsidP="00384FE4">
      <w:pPr>
        <w:pStyle w:val="Prrafodelista"/>
        <w:numPr>
          <w:ilvl w:val="0"/>
          <w:numId w:val="12"/>
        </w:numPr>
        <w:spacing w:after="0" w:line="240" w:lineRule="auto"/>
        <w:jc w:val="both"/>
        <w:rPr>
          <w:rFonts w:ascii="Montserrat" w:hAnsi="Montserrat"/>
          <w:lang w:val="es-MX"/>
        </w:rPr>
      </w:pPr>
      <w:r w:rsidRPr="00D15721">
        <w:rPr>
          <w:rFonts w:ascii="Montserrat" w:hAnsi="Montserrat"/>
          <w:lang w:val="es-MX"/>
        </w:rPr>
        <w:t xml:space="preserve">El problema. </w:t>
      </w:r>
    </w:p>
    <w:p w14:paraId="544C9B08" w14:textId="256A2978" w:rsidR="003646BF" w:rsidRPr="00D15721" w:rsidRDefault="003646BF" w:rsidP="00384FE4">
      <w:pPr>
        <w:pStyle w:val="Prrafodelista"/>
        <w:numPr>
          <w:ilvl w:val="0"/>
          <w:numId w:val="12"/>
        </w:numPr>
        <w:spacing w:after="0" w:line="240" w:lineRule="auto"/>
        <w:jc w:val="both"/>
        <w:rPr>
          <w:rFonts w:ascii="Montserrat" w:hAnsi="Montserrat"/>
          <w:lang w:val="es-MX"/>
        </w:rPr>
      </w:pPr>
      <w:r w:rsidRPr="00D15721">
        <w:rPr>
          <w:rFonts w:ascii="Montserrat" w:hAnsi="Montserrat"/>
          <w:lang w:val="es-MX"/>
        </w:rPr>
        <w:t xml:space="preserve">Las personas involucradas. </w:t>
      </w:r>
    </w:p>
    <w:p w14:paraId="19E4603E" w14:textId="5E0FE2B4" w:rsidR="003646BF" w:rsidRPr="00D15721" w:rsidRDefault="003646BF" w:rsidP="00384FE4">
      <w:pPr>
        <w:pStyle w:val="Prrafodelista"/>
        <w:numPr>
          <w:ilvl w:val="0"/>
          <w:numId w:val="12"/>
        </w:numPr>
        <w:spacing w:after="0" w:line="240" w:lineRule="auto"/>
        <w:jc w:val="both"/>
        <w:rPr>
          <w:rFonts w:ascii="Montserrat" w:hAnsi="Montserrat"/>
          <w:lang w:val="es-MX"/>
        </w:rPr>
      </w:pPr>
      <w:r w:rsidRPr="00D15721">
        <w:rPr>
          <w:rFonts w:ascii="Montserrat" w:hAnsi="Montserrat"/>
          <w:lang w:val="es-MX"/>
        </w:rPr>
        <w:t xml:space="preserve">El proceso. </w:t>
      </w:r>
    </w:p>
    <w:p w14:paraId="33C322C4" w14:textId="60199B5C" w:rsidR="004C0FD1" w:rsidRPr="00D15721" w:rsidRDefault="004C0FD1" w:rsidP="002A7592">
      <w:pPr>
        <w:spacing w:after="0" w:line="240" w:lineRule="auto"/>
        <w:jc w:val="both"/>
        <w:rPr>
          <w:rFonts w:ascii="Montserrat" w:hAnsi="Montserrat"/>
          <w:lang w:val="es-MX"/>
        </w:rPr>
      </w:pPr>
    </w:p>
    <w:p w14:paraId="36817157" w14:textId="77777777" w:rsidR="003646BF" w:rsidRPr="00D15721" w:rsidRDefault="003646BF" w:rsidP="002A7592">
      <w:pPr>
        <w:spacing w:after="0" w:line="240" w:lineRule="auto"/>
        <w:jc w:val="both"/>
        <w:rPr>
          <w:rFonts w:ascii="Montserrat" w:hAnsi="Montserrat"/>
          <w:lang w:val="es-MX"/>
        </w:rPr>
      </w:pPr>
      <w:r w:rsidRPr="00D15721">
        <w:rPr>
          <w:rFonts w:ascii="Montserrat" w:hAnsi="Montserrat"/>
          <w:lang w:val="es-MX"/>
        </w:rPr>
        <w:t xml:space="preserve">Cuando los conflictos se evaden o se busca resolverlos por vías violentas se deteriora la convivencia, se lesiona la dignidad de las personas y se desarrollan situaciones de injusticia. Por lo tanto, buscar alternativas pacíficas ante el conflicto tendrá a corto, mediano y largo plazo efectos favorables para las personas. </w:t>
      </w:r>
    </w:p>
    <w:p w14:paraId="1EE5DC24" w14:textId="77777777" w:rsidR="003646BF" w:rsidRPr="00D15721" w:rsidRDefault="003646BF" w:rsidP="002A7592">
      <w:pPr>
        <w:spacing w:after="0" w:line="240" w:lineRule="auto"/>
        <w:jc w:val="both"/>
        <w:rPr>
          <w:rFonts w:ascii="Montserrat" w:hAnsi="Montserrat"/>
          <w:lang w:val="es-MX"/>
        </w:rPr>
      </w:pPr>
    </w:p>
    <w:p w14:paraId="3D666803" w14:textId="77777777" w:rsidR="003646BF" w:rsidRPr="00D15721" w:rsidRDefault="003646BF" w:rsidP="002A7592">
      <w:pPr>
        <w:spacing w:after="0" w:line="240" w:lineRule="auto"/>
        <w:jc w:val="both"/>
        <w:rPr>
          <w:rFonts w:ascii="Montserrat" w:hAnsi="Montserrat"/>
          <w:lang w:val="es-MX"/>
        </w:rPr>
      </w:pPr>
      <w:r w:rsidRPr="00D15721">
        <w:rPr>
          <w:rFonts w:ascii="Montserrat" w:hAnsi="Montserrat"/>
          <w:lang w:val="es-MX"/>
        </w:rPr>
        <w:t>Para lograr la solución pacífica de los conflictos se requiere que las y los integrantes de un grupo empleen las estrategias de negociación y colaboración a fin de reconocer sus causas, y proponer alternativas de solución que permitan a las partes involucradas lograr sus objetivos sin lastimar a las y los demás.</w:t>
      </w:r>
    </w:p>
    <w:p w14:paraId="1CB11708" w14:textId="77777777" w:rsidR="003646BF" w:rsidRPr="00D15721" w:rsidRDefault="003646BF" w:rsidP="002A7592">
      <w:pPr>
        <w:spacing w:after="0" w:line="240" w:lineRule="auto"/>
        <w:jc w:val="both"/>
        <w:rPr>
          <w:rFonts w:ascii="Montserrat" w:hAnsi="Montserrat"/>
          <w:lang w:val="es-MX"/>
        </w:rPr>
      </w:pPr>
    </w:p>
    <w:p w14:paraId="5169F050" w14:textId="50CD3C83" w:rsidR="004C0FD1" w:rsidRPr="00D15721" w:rsidRDefault="003646BF" w:rsidP="002A7592">
      <w:pPr>
        <w:spacing w:after="0" w:line="240" w:lineRule="auto"/>
        <w:jc w:val="both"/>
        <w:rPr>
          <w:rFonts w:ascii="Montserrat" w:hAnsi="Montserrat"/>
          <w:lang w:val="es-MX"/>
        </w:rPr>
      </w:pPr>
      <w:r w:rsidRPr="00D15721">
        <w:rPr>
          <w:rFonts w:ascii="Montserrat" w:hAnsi="Montserrat"/>
          <w:lang w:val="es-MX"/>
        </w:rPr>
        <w:t>Por ello, resolver un conflicto es un aprendizaje para cada uno de los involucrados, entonces: ¿qué hacer para resolver el conflicto? Las y los especialistas consideran importante seguir los siguientes pasos para resolverlos:</w:t>
      </w:r>
    </w:p>
    <w:p w14:paraId="55B57952" w14:textId="4C4B6872" w:rsidR="004C0FD1" w:rsidRPr="00D15721" w:rsidRDefault="004C0FD1" w:rsidP="002A7592">
      <w:pPr>
        <w:spacing w:after="0" w:line="240" w:lineRule="auto"/>
        <w:jc w:val="both"/>
        <w:rPr>
          <w:rFonts w:ascii="Montserrat" w:hAnsi="Montserrat"/>
          <w:lang w:val="es-MX"/>
        </w:rPr>
      </w:pPr>
    </w:p>
    <w:p w14:paraId="5F592A2B" w14:textId="7088364D" w:rsidR="003646BF" w:rsidRPr="00D15721" w:rsidRDefault="003646BF" w:rsidP="00384FE4">
      <w:pPr>
        <w:pStyle w:val="Prrafodelista"/>
        <w:numPr>
          <w:ilvl w:val="0"/>
          <w:numId w:val="13"/>
        </w:numPr>
        <w:spacing w:after="0" w:line="240" w:lineRule="auto"/>
        <w:jc w:val="both"/>
        <w:rPr>
          <w:rFonts w:ascii="Montserrat" w:hAnsi="Montserrat"/>
          <w:lang w:val="es-MX"/>
        </w:rPr>
      </w:pPr>
      <w:r w:rsidRPr="00D15721">
        <w:rPr>
          <w:rFonts w:ascii="Montserrat" w:hAnsi="Montserrat"/>
          <w:lang w:val="es-MX"/>
        </w:rPr>
        <w:t>Definir adecuadamente el conflicto. Identificando todos sus componentes.</w:t>
      </w:r>
    </w:p>
    <w:p w14:paraId="7AB39FD0" w14:textId="4847E657" w:rsidR="003646BF" w:rsidRPr="00D15721" w:rsidRDefault="003646BF" w:rsidP="00384FE4">
      <w:pPr>
        <w:pStyle w:val="Prrafodelista"/>
        <w:numPr>
          <w:ilvl w:val="0"/>
          <w:numId w:val="13"/>
        </w:numPr>
        <w:spacing w:after="0" w:line="240" w:lineRule="auto"/>
        <w:jc w:val="both"/>
        <w:rPr>
          <w:rFonts w:ascii="Montserrat" w:hAnsi="Montserrat"/>
          <w:lang w:val="es-MX"/>
        </w:rPr>
      </w:pPr>
      <w:r w:rsidRPr="00D15721">
        <w:rPr>
          <w:rFonts w:ascii="Montserrat" w:hAnsi="Montserrat"/>
          <w:lang w:val="es-MX"/>
        </w:rPr>
        <w:t>Establecer objetivos y ordenarlos según su importancia.</w:t>
      </w:r>
    </w:p>
    <w:p w14:paraId="5806F9DA" w14:textId="38C127E0" w:rsidR="003646BF" w:rsidRPr="00D15721" w:rsidRDefault="003646BF" w:rsidP="00384FE4">
      <w:pPr>
        <w:pStyle w:val="Prrafodelista"/>
        <w:numPr>
          <w:ilvl w:val="0"/>
          <w:numId w:val="13"/>
        </w:numPr>
        <w:spacing w:after="0" w:line="240" w:lineRule="auto"/>
        <w:jc w:val="both"/>
        <w:rPr>
          <w:rFonts w:ascii="Montserrat" w:hAnsi="Montserrat"/>
          <w:lang w:val="es-MX"/>
        </w:rPr>
      </w:pPr>
      <w:r w:rsidRPr="00D15721">
        <w:rPr>
          <w:rFonts w:ascii="Montserrat" w:hAnsi="Montserrat"/>
          <w:lang w:val="es-MX"/>
        </w:rPr>
        <w:lastRenderedPageBreak/>
        <w:t>Diseñar las posibles soluciones al conflicto, considerar cada una y tener en cuenta las consecuencias positivas y negativas para las y los involucrados.</w:t>
      </w:r>
    </w:p>
    <w:p w14:paraId="1EAC13D0" w14:textId="1DF693CE" w:rsidR="003646BF" w:rsidRPr="00D15721" w:rsidRDefault="003646BF" w:rsidP="00384FE4">
      <w:pPr>
        <w:pStyle w:val="Prrafodelista"/>
        <w:numPr>
          <w:ilvl w:val="0"/>
          <w:numId w:val="13"/>
        </w:numPr>
        <w:spacing w:after="0" w:line="240" w:lineRule="auto"/>
        <w:jc w:val="both"/>
        <w:rPr>
          <w:rFonts w:ascii="Montserrat" w:hAnsi="Montserrat"/>
          <w:lang w:val="es-MX"/>
        </w:rPr>
      </w:pPr>
      <w:r w:rsidRPr="00D15721">
        <w:rPr>
          <w:rFonts w:ascii="Montserrat" w:hAnsi="Montserrat"/>
          <w:lang w:val="es-MX"/>
        </w:rPr>
        <w:t>Elegir la solución que se considere mejor y elaborar un plan para llevarlo a cabo.</w:t>
      </w:r>
    </w:p>
    <w:p w14:paraId="4A80D074" w14:textId="339EB6DC" w:rsidR="003646BF" w:rsidRPr="00D15721" w:rsidRDefault="003646BF" w:rsidP="00384FE4">
      <w:pPr>
        <w:pStyle w:val="Prrafodelista"/>
        <w:numPr>
          <w:ilvl w:val="0"/>
          <w:numId w:val="13"/>
        </w:numPr>
        <w:spacing w:after="0" w:line="240" w:lineRule="auto"/>
        <w:jc w:val="both"/>
        <w:rPr>
          <w:rFonts w:ascii="Montserrat" w:hAnsi="Montserrat"/>
          <w:lang w:val="es-MX"/>
        </w:rPr>
      </w:pPr>
      <w:r w:rsidRPr="00D15721">
        <w:rPr>
          <w:rFonts w:ascii="Montserrat" w:hAnsi="Montserrat"/>
          <w:lang w:val="es-MX"/>
        </w:rPr>
        <w:t xml:space="preserve">Llevar a la práctica la solución elegida. </w:t>
      </w:r>
    </w:p>
    <w:p w14:paraId="4AC9CD54" w14:textId="44295086" w:rsidR="003646BF" w:rsidRPr="00D15721" w:rsidRDefault="003646BF" w:rsidP="00384FE4">
      <w:pPr>
        <w:pStyle w:val="Prrafodelista"/>
        <w:numPr>
          <w:ilvl w:val="0"/>
          <w:numId w:val="13"/>
        </w:numPr>
        <w:spacing w:after="0" w:line="240" w:lineRule="auto"/>
        <w:jc w:val="both"/>
        <w:rPr>
          <w:rFonts w:ascii="Montserrat" w:hAnsi="Montserrat"/>
          <w:lang w:val="es-MX"/>
        </w:rPr>
      </w:pPr>
      <w:r w:rsidRPr="00D15721">
        <w:rPr>
          <w:rFonts w:ascii="Montserrat" w:hAnsi="Montserrat"/>
          <w:lang w:val="es-MX"/>
        </w:rPr>
        <w:t xml:space="preserve">Valorar los resultados obtenidos y, si no son los deseados, volver a poner en práctica todo el procedimiento para mejorarlos. </w:t>
      </w:r>
    </w:p>
    <w:p w14:paraId="03F2CCE9" w14:textId="77777777" w:rsidR="003646BF" w:rsidRPr="00D15721" w:rsidRDefault="003646BF" w:rsidP="002A7592">
      <w:pPr>
        <w:spacing w:after="0" w:line="240" w:lineRule="auto"/>
        <w:jc w:val="both"/>
        <w:rPr>
          <w:rFonts w:ascii="Montserrat" w:hAnsi="Montserrat"/>
          <w:lang w:val="es-MX"/>
        </w:rPr>
      </w:pPr>
    </w:p>
    <w:p w14:paraId="74DB11E2" w14:textId="77777777" w:rsidR="003646BF" w:rsidRPr="00D15721" w:rsidRDefault="003646BF" w:rsidP="002A7592">
      <w:pPr>
        <w:spacing w:after="0" w:line="240" w:lineRule="auto"/>
        <w:jc w:val="both"/>
        <w:rPr>
          <w:rFonts w:ascii="Montserrat" w:hAnsi="Montserrat"/>
          <w:lang w:val="es-MX"/>
        </w:rPr>
      </w:pPr>
      <w:r w:rsidRPr="00D15721">
        <w:rPr>
          <w:rFonts w:ascii="Montserrat" w:hAnsi="Montserrat"/>
          <w:lang w:val="es-MX"/>
        </w:rPr>
        <w:t xml:space="preserve">Resolver un conflicto pacíficamente implica ser empáticos (ponerse en el lugar del otro), poner voluntad en entender el punto de vista de los demás y respetar sus ideas, favorecer la escucha activa y el deseo de buscar una reconciliación. </w:t>
      </w:r>
    </w:p>
    <w:p w14:paraId="134A0384" w14:textId="77777777" w:rsidR="003646BF" w:rsidRPr="00D15721" w:rsidRDefault="003646BF" w:rsidP="002A7592">
      <w:pPr>
        <w:spacing w:after="0" w:line="240" w:lineRule="auto"/>
        <w:jc w:val="both"/>
        <w:rPr>
          <w:rFonts w:ascii="Montserrat" w:hAnsi="Montserrat"/>
          <w:lang w:val="es-MX"/>
        </w:rPr>
      </w:pPr>
    </w:p>
    <w:p w14:paraId="3DD62CCE" w14:textId="6BE7FE1D" w:rsidR="004C0FD1" w:rsidRPr="00D15721" w:rsidRDefault="003646BF" w:rsidP="002A7592">
      <w:pPr>
        <w:spacing w:after="0" w:line="240" w:lineRule="auto"/>
        <w:jc w:val="both"/>
        <w:rPr>
          <w:rFonts w:ascii="Montserrat" w:hAnsi="Montserrat"/>
          <w:lang w:val="es-MX"/>
        </w:rPr>
      </w:pPr>
      <w:r w:rsidRPr="00D15721">
        <w:rPr>
          <w:rFonts w:ascii="Montserrat" w:hAnsi="Montserrat"/>
          <w:lang w:val="es-MX"/>
        </w:rPr>
        <w:t>Por otra parte, reflexiona sobre la importancia de solucionar los conflictos de manera no violenta. Para ello se ha considerado necesario que las escuelas sean espacios que contribuyan a la educación para la paz, la cual favorece la resolución no violenta de los conflictos, al:</w:t>
      </w:r>
    </w:p>
    <w:p w14:paraId="74B59CC5" w14:textId="764C29E6" w:rsidR="004C0FD1" w:rsidRPr="00D15721" w:rsidRDefault="004C0FD1" w:rsidP="002A7592">
      <w:pPr>
        <w:spacing w:after="0" w:line="240" w:lineRule="auto"/>
        <w:jc w:val="both"/>
        <w:rPr>
          <w:rFonts w:ascii="Montserrat" w:hAnsi="Montserrat"/>
          <w:lang w:val="es-MX"/>
        </w:rPr>
      </w:pPr>
    </w:p>
    <w:p w14:paraId="026AA97E" w14:textId="2A57CC92" w:rsidR="003646BF" w:rsidRPr="00D15721" w:rsidRDefault="003646BF" w:rsidP="00384FE4">
      <w:pPr>
        <w:pStyle w:val="Prrafodelista"/>
        <w:numPr>
          <w:ilvl w:val="0"/>
          <w:numId w:val="14"/>
        </w:numPr>
        <w:spacing w:after="0" w:line="240" w:lineRule="auto"/>
        <w:jc w:val="both"/>
        <w:rPr>
          <w:rFonts w:ascii="Montserrat" w:hAnsi="Montserrat"/>
          <w:lang w:val="es-MX"/>
        </w:rPr>
      </w:pPr>
      <w:r w:rsidRPr="00D15721">
        <w:rPr>
          <w:rFonts w:ascii="Montserrat" w:hAnsi="Montserrat"/>
          <w:lang w:val="es-MX"/>
        </w:rPr>
        <w:t xml:space="preserve">Descubrir que los conflictos son una oportunidad educativa, una oportunidad para aprender a construir otro tipo de relaciones, así como prepararnos para la vida. </w:t>
      </w:r>
    </w:p>
    <w:p w14:paraId="054FC02E" w14:textId="77777777" w:rsidR="003646BF" w:rsidRPr="00D15721" w:rsidRDefault="003646BF" w:rsidP="002A7592">
      <w:pPr>
        <w:pStyle w:val="Prrafodelista"/>
        <w:spacing w:after="0" w:line="240" w:lineRule="auto"/>
        <w:jc w:val="both"/>
        <w:rPr>
          <w:rFonts w:ascii="Montserrat" w:hAnsi="Montserrat"/>
          <w:lang w:val="es-MX"/>
        </w:rPr>
      </w:pPr>
    </w:p>
    <w:p w14:paraId="50F5015E" w14:textId="5F8C4E98" w:rsidR="003646BF" w:rsidRPr="00D15721" w:rsidRDefault="003646BF" w:rsidP="00384FE4">
      <w:pPr>
        <w:pStyle w:val="Prrafodelista"/>
        <w:numPr>
          <w:ilvl w:val="0"/>
          <w:numId w:val="14"/>
        </w:numPr>
        <w:spacing w:after="0" w:line="240" w:lineRule="auto"/>
        <w:jc w:val="both"/>
        <w:rPr>
          <w:rFonts w:ascii="Montserrat" w:hAnsi="Montserrat"/>
          <w:lang w:val="es-MX"/>
        </w:rPr>
      </w:pPr>
      <w:r w:rsidRPr="00D15721">
        <w:rPr>
          <w:rFonts w:ascii="Montserrat" w:hAnsi="Montserrat"/>
          <w:lang w:val="es-MX"/>
        </w:rPr>
        <w:t>Aprender a analizar los conflictos y a descubrir su complejidad para tener las herramientas que nos ayuden a resolverlos.</w:t>
      </w:r>
    </w:p>
    <w:p w14:paraId="24B00BAA" w14:textId="77777777" w:rsidR="003646BF" w:rsidRPr="00D15721" w:rsidRDefault="003646BF" w:rsidP="002A7592">
      <w:pPr>
        <w:spacing w:after="0" w:line="240" w:lineRule="auto"/>
        <w:jc w:val="both"/>
        <w:rPr>
          <w:rFonts w:ascii="Montserrat" w:hAnsi="Montserrat"/>
          <w:lang w:val="es-MX"/>
        </w:rPr>
      </w:pPr>
    </w:p>
    <w:p w14:paraId="62F051F7" w14:textId="24B5DCA1" w:rsidR="004C0FD1" w:rsidRPr="00D15721" w:rsidRDefault="003646BF" w:rsidP="00384FE4">
      <w:pPr>
        <w:pStyle w:val="Prrafodelista"/>
        <w:numPr>
          <w:ilvl w:val="0"/>
          <w:numId w:val="14"/>
        </w:numPr>
        <w:spacing w:after="0" w:line="240" w:lineRule="auto"/>
        <w:jc w:val="both"/>
        <w:rPr>
          <w:rFonts w:ascii="Montserrat" w:hAnsi="Montserrat"/>
          <w:lang w:val="es-MX"/>
        </w:rPr>
      </w:pPr>
      <w:r w:rsidRPr="00D15721">
        <w:rPr>
          <w:rFonts w:ascii="Montserrat" w:hAnsi="Montserrat"/>
          <w:lang w:val="es-MX"/>
        </w:rPr>
        <w:t>Encontrar soluciones que nos permitan enfrentar los conflictos sin violencia, sin destruir a una de las partes y establecer acuerdos para su solución.</w:t>
      </w:r>
    </w:p>
    <w:p w14:paraId="702DEACF" w14:textId="2C95E815" w:rsidR="004C0FD1" w:rsidRPr="00D15721" w:rsidRDefault="004C0FD1" w:rsidP="002A7592">
      <w:pPr>
        <w:spacing w:after="0" w:line="240" w:lineRule="auto"/>
        <w:jc w:val="both"/>
        <w:rPr>
          <w:rFonts w:ascii="Montserrat" w:hAnsi="Montserrat"/>
          <w:lang w:val="es-MX"/>
        </w:rPr>
      </w:pPr>
    </w:p>
    <w:p w14:paraId="0DF5423A" w14:textId="6E5F2DCA" w:rsidR="004C0FD1" w:rsidRPr="00D15721" w:rsidRDefault="00AC5F7B" w:rsidP="002A7592">
      <w:pPr>
        <w:spacing w:after="0" w:line="240" w:lineRule="auto"/>
        <w:jc w:val="both"/>
        <w:rPr>
          <w:rFonts w:ascii="Montserrat" w:hAnsi="Montserrat"/>
          <w:lang w:val="es-MX"/>
        </w:rPr>
      </w:pPr>
      <w:r w:rsidRPr="00D15721">
        <w:rPr>
          <w:rFonts w:ascii="Montserrat" w:hAnsi="Montserrat"/>
          <w:lang w:val="es-MX"/>
        </w:rPr>
        <w:t xml:space="preserve">Antes de concluir la sesión, retoma algunas ideas principales de lo visto hasta el momento. Las alumnas de secundaria: Leslie, </w:t>
      </w:r>
      <w:proofErr w:type="spellStart"/>
      <w:r w:rsidRPr="00D15721">
        <w:rPr>
          <w:rFonts w:ascii="Montserrat" w:hAnsi="Montserrat"/>
          <w:lang w:val="es-MX"/>
        </w:rPr>
        <w:t>Dessire</w:t>
      </w:r>
      <w:proofErr w:type="spellEnd"/>
      <w:r w:rsidRPr="00D15721">
        <w:rPr>
          <w:rFonts w:ascii="Montserrat" w:hAnsi="Montserrat"/>
          <w:lang w:val="es-MX"/>
        </w:rPr>
        <w:t>, Magali y Erika comentaran algunas conclusiones a través del siguiente video:</w:t>
      </w:r>
    </w:p>
    <w:p w14:paraId="64744DBF" w14:textId="5CD772C0" w:rsidR="004C0FD1" w:rsidRPr="00D15721" w:rsidRDefault="004C0FD1" w:rsidP="002A7592">
      <w:pPr>
        <w:spacing w:after="0" w:line="240" w:lineRule="auto"/>
        <w:jc w:val="both"/>
        <w:rPr>
          <w:rFonts w:ascii="Montserrat" w:hAnsi="Montserrat"/>
          <w:lang w:val="es-MX"/>
        </w:rPr>
      </w:pPr>
    </w:p>
    <w:p w14:paraId="505A0BD6" w14:textId="6F510006" w:rsidR="004C0FD1" w:rsidRPr="00D15721" w:rsidRDefault="00AC5F7B" w:rsidP="00384FE4">
      <w:pPr>
        <w:pStyle w:val="Prrafodelista"/>
        <w:numPr>
          <w:ilvl w:val="0"/>
          <w:numId w:val="7"/>
        </w:numPr>
        <w:spacing w:after="0" w:line="240" w:lineRule="auto"/>
        <w:jc w:val="both"/>
        <w:rPr>
          <w:rFonts w:ascii="Montserrat" w:hAnsi="Montserrat"/>
          <w:b/>
          <w:bCs/>
          <w:lang w:val="es-MX"/>
        </w:rPr>
      </w:pPr>
      <w:r w:rsidRPr="00D15721">
        <w:rPr>
          <w:rFonts w:ascii="Montserrat" w:hAnsi="Montserrat"/>
          <w:b/>
          <w:bCs/>
          <w:lang w:val="es-MX"/>
        </w:rPr>
        <w:t>Video. Conclusión.</w:t>
      </w:r>
    </w:p>
    <w:p w14:paraId="2E0F9435" w14:textId="0572B3D8" w:rsidR="00A37042" w:rsidRPr="00D15721" w:rsidRDefault="00E42017" w:rsidP="00A37042">
      <w:pPr>
        <w:spacing w:after="0" w:line="240" w:lineRule="auto"/>
        <w:ind w:left="708"/>
        <w:jc w:val="both"/>
        <w:rPr>
          <w:rFonts w:ascii="Montserrat" w:hAnsi="Montserrat"/>
          <w:lang w:val="es-MX"/>
        </w:rPr>
      </w:pPr>
      <w:r w:rsidRPr="007209B3">
        <w:rPr>
          <w:rFonts w:ascii="Montserrat" w:hAnsi="Montserrat"/>
          <w:lang w:val="es-MX"/>
        </w:rPr>
        <w:t>https://youtu.be/il0Ty_3yM20</w:t>
      </w:r>
      <w:r w:rsidRPr="00D15721">
        <w:rPr>
          <w:rFonts w:ascii="Montserrat" w:hAnsi="Montserrat"/>
          <w:lang w:val="es-MX"/>
        </w:rPr>
        <w:t xml:space="preserve"> </w:t>
      </w:r>
    </w:p>
    <w:p w14:paraId="2AF985DB" w14:textId="77777777" w:rsidR="00E42017" w:rsidRPr="00D15721" w:rsidRDefault="00E42017" w:rsidP="00A37042">
      <w:pPr>
        <w:spacing w:after="0" w:line="240" w:lineRule="auto"/>
        <w:ind w:left="708"/>
        <w:jc w:val="both"/>
        <w:rPr>
          <w:rFonts w:ascii="Montserrat" w:hAnsi="Montserrat"/>
          <w:lang w:val="es-MX"/>
        </w:rPr>
      </w:pPr>
    </w:p>
    <w:p w14:paraId="7E756F39" w14:textId="317F2566" w:rsidR="00AC5F7B" w:rsidRPr="00D15721" w:rsidRDefault="00AC5F7B" w:rsidP="00384FE4">
      <w:pPr>
        <w:pStyle w:val="Prrafodelista"/>
        <w:numPr>
          <w:ilvl w:val="0"/>
          <w:numId w:val="15"/>
        </w:numPr>
        <w:spacing w:after="0" w:line="240" w:lineRule="auto"/>
        <w:jc w:val="both"/>
        <w:rPr>
          <w:rFonts w:ascii="Montserrat" w:hAnsi="Montserrat"/>
          <w:i/>
          <w:iCs/>
          <w:lang w:val="es-MX"/>
        </w:rPr>
      </w:pPr>
      <w:r w:rsidRPr="00D15721">
        <w:rPr>
          <w:rFonts w:ascii="Montserrat" w:hAnsi="Montserrat"/>
          <w:i/>
          <w:iCs/>
          <w:lang w:val="es-MX"/>
        </w:rPr>
        <w:t xml:space="preserve">Los conflictos se convierten en problemas, en aquellas situaciones donde alguna de las partes no muestra disposición para dialogar y cooperar. </w:t>
      </w:r>
    </w:p>
    <w:p w14:paraId="0BC1C4B2" w14:textId="77777777" w:rsidR="00AC5F7B" w:rsidRPr="00D15721" w:rsidRDefault="00AC5F7B" w:rsidP="002A7592">
      <w:pPr>
        <w:pStyle w:val="Prrafodelista"/>
        <w:spacing w:after="0" w:line="240" w:lineRule="auto"/>
        <w:jc w:val="both"/>
        <w:rPr>
          <w:rFonts w:ascii="Montserrat" w:hAnsi="Montserrat"/>
          <w:i/>
          <w:iCs/>
          <w:lang w:val="es-MX"/>
        </w:rPr>
      </w:pPr>
    </w:p>
    <w:p w14:paraId="7A38DE22" w14:textId="23A3A5C0" w:rsidR="00AC5F7B" w:rsidRPr="00D15721" w:rsidRDefault="00AC5F7B" w:rsidP="00384FE4">
      <w:pPr>
        <w:pStyle w:val="Prrafodelista"/>
        <w:numPr>
          <w:ilvl w:val="0"/>
          <w:numId w:val="15"/>
        </w:numPr>
        <w:spacing w:after="0" w:line="240" w:lineRule="auto"/>
        <w:jc w:val="both"/>
        <w:rPr>
          <w:rFonts w:ascii="Montserrat" w:hAnsi="Montserrat"/>
          <w:i/>
          <w:iCs/>
          <w:lang w:val="es-MX"/>
        </w:rPr>
      </w:pPr>
      <w:r w:rsidRPr="00D15721">
        <w:rPr>
          <w:rFonts w:ascii="Montserrat" w:hAnsi="Montserrat"/>
          <w:i/>
          <w:iCs/>
          <w:lang w:val="es-MX"/>
        </w:rPr>
        <w:t xml:space="preserve">Dos posturas alternativas a las utilizadas en algún momento de la historia de la humanidad para dar solución a los conflictos son la negociación y la cooperación. Éstas se basan en el diálogo y el respeto por el otro. </w:t>
      </w:r>
    </w:p>
    <w:p w14:paraId="581A7C5B" w14:textId="77777777" w:rsidR="00AC5F7B" w:rsidRPr="00D15721" w:rsidRDefault="00AC5F7B" w:rsidP="002A7592">
      <w:pPr>
        <w:spacing w:after="0" w:line="240" w:lineRule="auto"/>
        <w:jc w:val="both"/>
        <w:rPr>
          <w:rFonts w:ascii="Montserrat" w:hAnsi="Montserrat"/>
          <w:i/>
          <w:iCs/>
          <w:lang w:val="es-MX"/>
        </w:rPr>
      </w:pPr>
    </w:p>
    <w:p w14:paraId="2FAEAA2E" w14:textId="77777777" w:rsidR="00AC5F7B" w:rsidRPr="00D15721" w:rsidRDefault="00AC5F7B" w:rsidP="00384FE4">
      <w:pPr>
        <w:pStyle w:val="Prrafodelista"/>
        <w:numPr>
          <w:ilvl w:val="0"/>
          <w:numId w:val="15"/>
        </w:numPr>
        <w:spacing w:after="0" w:line="240" w:lineRule="auto"/>
        <w:jc w:val="both"/>
        <w:rPr>
          <w:rFonts w:ascii="Montserrat" w:hAnsi="Montserrat"/>
          <w:i/>
          <w:iCs/>
          <w:lang w:val="es-MX"/>
        </w:rPr>
      </w:pPr>
      <w:r w:rsidRPr="00D15721">
        <w:rPr>
          <w:rFonts w:ascii="Montserrat" w:hAnsi="Montserrat"/>
          <w:i/>
          <w:iCs/>
          <w:lang w:val="es-MX"/>
        </w:rPr>
        <w:t>El conflicto es inevitable y es una oportunidad de cambio positivo.</w:t>
      </w:r>
    </w:p>
    <w:p w14:paraId="72AEA513" w14:textId="16E02315" w:rsidR="00AC5F7B" w:rsidRPr="00D15721" w:rsidRDefault="00AC5F7B" w:rsidP="002A7592">
      <w:pPr>
        <w:spacing w:after="0" w:line="240" w:lineRule="auto"/>
        <w:jc w:val="both"/>
        <w:rPr>
          <w:rFonts w:ascii="Montserrat" w:hAnsi="Montserrat"/>
          <w:i/>
          <w:iCs/>
          <w:lang w:val="es-MX"/>
        </w:rPr>
      </w:pPr>
      <w:r w:rsidRPr="00D15721">
        <w:rPr>
          <w:rFonts w:ascii="Montserrat" w:hAnsi="Montserrat"/>
          <w:i/>
          <w:iCs/>
          <w:lang w:val="es-MX"/>
        </w:rPr>
        <w:t xml:space="preserve"> </w:t>
      </w:r>
    </w:p>
    <w:p w14:paraId="30FFCB4E" w14:textId="63D0C051" w:rsidR="00AC5F7B" w:rsidRPr="00D15721" w:rsidRDefault="00AC5F7B" w:rsidP="00384FE4">
      <w:pPr>
        <w:pStyle w:val="Prrafodelista"/>
        <w:numPr>
          <w:ilvl w:val="0"/>
          <w:numId w:val="15"/>
        </w:numPr>
        <w:spacing w:after="0" w:line="240" w:lineRule="auto"/>
        <w:jc w:val="both"/>
        <w:rPr>
          <w:rFonts w:ascii="Montserrat" w:hAnsi="Montserrat"/>
          <w:i/>
          <w:iCs/>
          <w:lang w:val="es-MX"/>
        </w:rPr>
      </w:pPr>
      <w:r w:rsidRPr="00D15721">
        <w:rPr>
          <w:rFonts w:ascii="Montserrat" w:hAnsi="Montserrat"/>
          <w:i/>
          <w:iCs/>
          <w:lang w:val="es-MX"/>
        </w:rPr>
        <w:t>Los elementos básicos del conflicto son tres: el problema, las personas involucradas y el proceso.</w:t>
      </w:r>
    </w:p>
    <w:p w14:paraId="5A6ED457" w14:textId="77777777" w:rsidR="00AC5F7B" w:rsidRPr="00D15721" w:rsidRDefault="00AC5F7B" w:rsidP="002A7592">
      <w:pPr>
        <w:spacing w:after="0" w:line="240" w:lineRule="auto"/>
        <w:jc w:val="both"/>
        <w:rPr>
          <w:rFonts w:ascii="Montserrat" w:hAnsi="Montserrat"/>
          <w:i/>
          <w:iCs/>
          <w:lang w:val="es-MX"/>
        </w:rPr>
      </w:pPr>
    </w:p>
    <w:p w14:paraId="60EB2131" w14:textId="26C0D0A0" w:rsidR="004C0FD1" w:rsidRPr="00D15721" w:rsidRDefault="00AC5F7B" w:rsidP="00384FE4">
      <w:pPr>
        <w:pStyle w:val="Prrafodelista"/>
        <w:numPr>
          <w:ilvl w:val="0"/>
          <w:numId w:val="15"/>
        </w:numPr>
        <w:spacing w:after="0" w:line="240" w:lineRule="auto"/>
        <w:jc w:val="both"/>
        <w:rPr>
          <w:rFonts w:ascii="Montserrat" w:hAnsi="Montserrat"/>
          <w:i/>
          <w:iCs/>
          <w:lang w:val="es-MX"/>
        </w:rPr>
      </w:pPr>
      <w:r w:rsidRPr="00D15721">
        <w:rPr>
          <w:rFonts w:ascii="Montserrat" w:hAnsi="Montserrat"/>
          <w:i/>
          <w:iCs/>
          <w:lang w:val="es-MX"/>
        </w:rPr>
        <w:lastRenderedPageBreak/>
        <w:t>Los conflictos pueden ser una oportunidad de aprendizaje y crecimiento personal, pero si no se enfrentan de manera adecuada pueden generar violencia y, por lo tanto, daño a la integridad de los involucrados.</w:t>
      </w:r>
    </w:p>
    <w:p w14:paraId="1C5DB344" w14:textId="4E104505" w:rsidR="00AC5F7B" w:rsidRPr="00D15721" w:rsidRDefault="00AC5F7B" w:rsidP="002A7592">
      <w:pPr>
        <w:spacing w:after="0" w:line="240" w:lineRule="auto"/>
        <w:jc w:val="both"/>
        <w:rPr>
          <w:rFonts w:ascii="Montserrat" w:hAnsi="Montserrat"/>
          <w:lang w:val="es-MX"/>
        </w:rPr>
      </w:pPr>
    </w:p>
    <w:p w14:paraId="6134A1D0" w14:textId="6D1B4D7C" w:rsidR="00AC5F7B" w:rsidRPr="00D15721" w:rsidRDefault="00AC5F7B" w:rsidP="002A7592">
      <w:pPr>
        <w:spacing w:after="0" w:line="240" w:lineRule="auto"/>
        <w:jc w:val="both"/>
        <w:rPr>
          <w:rFonts w:ascii="Montserrat" w:hAnsi="Montserrat"/>
          <w:lang w:val="es-MX"/>
        </w:rPr>
      </w:pPr>
      <w:r w:rsidRPr="00D15721">
        <w:rPr>
          <w:rFonts w:ascii="Montserrat" w:hAnsi="Montserrat"/>
          <w:lang w:val="es-MX"/>
        </w:rPr>
        <w:t>Recuerda revisar tu libro de texto para complementar el tema visto en esta sesión y comentar con tu profesora o profesor las dudas que te hayan surgido.</w:t>
      </w:r>
    </w:p>
    <w:p w14:paraId="562D118F" w14:textId="4B787D76" w:rsidR="00EC460D" w:rsidRPr="00D15721" w:rsidRDefault="00EC460D" w:rsidP="002A7592">
      <w:pPr>
        <w:spacing w:after="0" w:line="240" w:lineRule="auto"/>
        <w:jc w:val="both"/>
        <w:rPr>
          <w:rFonts w:ascii="Montserrat" w:hAnsi="Montserrat"/>
          <w:lang w:val="es-MX"/>
        </w:rPr>
      </w:pPr>
    </w:p>
    <w:p w14:paraId="6871E26B" w14:textId="77777777" w:rsidR="00AC5F7B" w:rsidRPr="00D15721" w:rsidRDefault="00AC5F7B" w:rsidP="002A7592">
      <w:pPr>
        <w:spacing w:after="0" w:line="240" w:lineRule="auto"/>
        <w:jc w:val="both"/>
        <w:rPr>
          <w:rFonts w:ascii="Montserrat" w:hAnsi="Montserrat"/>
          <w:lang w:val="es-MX"/>
        </w:rPr>
      </w:pPr>
    </w:p>
    <w:p w14:paraId="13924521" w14:textId="31C05E90" w:rsidR="0019663D" w:rsidRPr="00D15721" w:rsidRDefault="007209B3" w:rsidP="002A7592">
      <w:pPr>
        <w:spacing w:after="0" w:line="240" w:lineRule="auto"/>
        <w:jc w:val="both"/>
        <w:rPr>
          <w:rFonts w:ascii="Montserrat" w:hAnsi="Montserrat"/>
          <w:b/>
          <w:sz w:val="28"/>
          <w:lang w:val="es-MX"/>
        </w:rPr>
      </w:pPr>
      <w:r>
        <w:rPr>
          <w:rFonts w:ascii="Montserrat" w:hAnsi="Montserrat"/>
          <w:b/>
          <w:sz w:val="28"/>
          <w:lang w:val="es-MX"/>
        </w:rPr>
        <w:t>El reto de hoy</w:t>
      </w:r>
    </w:p>
    <w:p w14:paraId="4B5D52B4" w14:textId="1A07710B" w:rsidR="00EC460D" w:rsidRPr="00D15721" w:rsidRDefault="00EC460D" w:rsidP="002A7592">
      <w:pPr>
        <w:spacing w:after="0" w:line="240" w:lineRule="auto"/>
        <w:jc w:val="both"/>
        <w:rPr>
          <w:rFonts w:ascii="Montserrat" w:hAnsi="Montserrat"/>
          <w:lang w:val="es-MX"/>
        </w:rPr>
      </w:pPr>
    </w:p>
    <w:p w14:paraId="2036ABD7" w14:textId="6D9C7694" w:rsidR="000668A2" w:rsidRPr="00D15721" w:rsidRDefault="003646BF" w:rsidP="002A7592">
      <w:pPr>
        <w:spacing w:after="0" w:line="240" w:lineRule="auto"/>
        <w:jc w:val="both"/>
        <w:rPr>
          <w:rFonts w:ascii="Montserrat" w:hAnsi="Montserrat"/>
          <w:lang w:val="es-MX"/>
        </w:rPr>
      </w:pPr>
      <w:r w:rsidRPr="00D15721">
        <w:rPr>
          <w:rFonts w:ascii="Montserrat" w:hAnsi="Montserrat"/>
          <w:lang w:val="es-MX"/>
        </w:rPr>
        <w:t xml:space="preserve">Observa el siguiente video </w:t>
      </w:r>
      <w:r w:rsidR="00AC5F7B" w:rsidRPr="00D15721">
        <w:rPr>
          <w:rFonts w:ascii="Montserrat" w:hAnsi="Montserrat"/>
          <w:lang w:val="es-MX"/>
        </w:rPr>
        <w:t xml:space="preserve">con atención </w:t>
      </w:r>
      <w:r w:rsidRPr="00D15721">
        <w:rPr>
          <w:rFonts w:ascii="Montserrat" w:hAnsi="Montserrat"/>
          <w:lang w:val="es-MX"/>
        </w:rPr>
        <w:t>y toma nota del reto de esta sesión</w:t>
      </w:r>
      <w:r w:rsidR="00AC5F7B" w:rsidRPr="00D15721">
        <w:rPr>
          <w:rFonts w:ascii="Montserrat" w:hAnsi="Montserrat"/>
          <w:lang w:val="es-MX"/>
        </w:rPr>
        <w:t>,</w:t>
      </w:r>
      <w:r w:rsidRPr="00D15721">
        <w:rPr>
          <w:rFonts w:ascii="Montserrat" w:hAnsi="Montserrat"/>
          <w:lang w:val="es-MX"/>
        </w:rPr>
        <w:t xml:space="preserve"> que comparten </w:t>
      </w:r>
      <w:proofErr w:type="spellStart"/>
      <w:r w:rsidRPr="00D15721">
        <w:rPr>
          <w:rFonts w:ascii="Montserrat" w:hAnsi="Montserrat"/>
          <w:lang w:val="es-MX"/>
        </w:rPr>
        <w:t>Dessire</w:t>
      </w:r>
      <w:proofErr w:type="spellEnd"/>
      <w:r w:rsidRPr="00D15721">
        <w:rPr>
          <w:rFonts w:ascii="Montserrat" w:hAnsi="Montserrat"/>
          <w:lang w:val="es-MX"/>
        </w:rPr>
        <w:t xml:space="preserve"> y Magali, alumnas de secundaria de la Ciudad de México.</w:t>
      </w:r>
    </w:p>
    <w:p w14:paraId="1378DAA7" w14:textId="1E68F031" w:rsidR="003646BF" w:rsidRPr="00D15721" w:rsidRDefault="003646BF" w:rsidP="002A7592">
      <w:pPr>
        <w:spacing w:after="0" w:line="240" w:lineRule="auto"/>
        <w:jc w:val="both"/>
        <w:rPr>
          <w:rFonts w:ascii="Montserrat" w:hAnsi="Montserrat"/>
          <w:lang w:val="es-MX"/>
        </w:rPr>
      </w:pPr>
    </w:p>
    <w:p w14:paraId="643E708D" w14:textId="21E3B2EF" w:rsidR="00D15721" w:rsidRPr="007209B3" w:rsidRDefault="00AC5F7B" w:rsidP="007209B3">
      <w:pPr>
        <w:pStyle w:val="Prrafodelista"/>
        <w:numPr>
          <w:ilvl w:val="0"/>
          <w:numId w:val="7"/>
        </w:numPr>
        <w:spacing w:after="0" w:line="240" w:lineRule="auto"/>
        <w:jc w:val="both"/>
        <w:rPr>
          <w:ins w:id="0" w:author="Erik Soto Herrera" w:date="2021-10-28T19:05:00Z"/>
          <w:rFonts w:ascii="Montserrat" w:hAnsi="Montserrat"/>
          <w:b/>
          <w:bCs/>
          <w:lang w:val="es-MX"/>
        </w:rPr>
      </w:pPr>
      <w:r w:rsidRPr="00D15721">
        <w:rPr>
          <w:rFonts w:ascii="Montserrat" w:hAnsi="Montserrat"/>
          <w:b/>
          <w:bCs/>
          <w:lang w:val="es-MX"/>
        </w:rPr>
        <w:t>Video. Reto.</w:t>
      </w:r>
    </w:p>
    <w:p w14:paraId="2F4F9EB5" w14:textId="372679B2" w:rsidR="00A37042" w:rsidRPr="007209B3" w:rsidRDefault="00D15721" w:rsidP="007209B3">
      <w:pPr>
        <w:pStyle w:val="Prrafodelista"/>
        <w:spacing w:after="0" w:line="240" w:lineRule="auto"/>
        <w:jc w:val="both"/>
        <w:rPr>
          <w:rFonts w:ascii="Montserrat" w:hAnsi="Montserrat"/>
          <w:lang w:val="es-MX"/>
        </w:rPr>
      </w:pPr>
      <w:r w:rsidRPr="007209B3">
        <w:rPr>
          <w:rFonts w:ascii="Montserrat" w:hAnsi="Montserrat"/>
          <w:lang w:val="es-MX"/>
        </w:rPr>
        <w:t>https://youtu.be/P-KGc4nJj2Y</w:t>
      </w:r>
      <w:r w:rsidR="00E42017" w:rsidRPr="007209B3">
        <w:rPr>
          <w:rFonts w:ascii="Montserrat" w:hAnsi="Montserrat"/>
          <w:lang w:val="es-MX"/>
        </w:rPr>
        <w:t xml:space="preserve"> </w:t>
      </w:r>
    </w:p>
    <w:p w14:paraId="0E352981" w14:textId="77777777" w:rsidR="00E42017" w:rsidRPr="00D15721" w:rsidRDefault="00E42017" w:rsidP="002A7592">
      <w:pPr>
        <w:spacing w:after="0" w:line="240" w:lineRule="auto"/>
        <w:jc w:val="both"/>
        <w:rPr>
          <w:rFonts w:ascii="Montserrat" w:hAnsi="Montserrat"/>
          <w:lang w:val="es-MX"/>
        </w:rPr>
      </w:pPr>
    </w:p>
    <w:p w14:paraId="1EF585D4" w14:textId="7AEC9A7A" w:rsidR="00AC5F7B" w:rsidRPr="00D15721" w:rsidRDefault="00AC5F7B" w:rsidP="002A7592">
      <w:pPr>
        <w:pStyle w:val="Prrafodelista"/>
        <w:spacing w:after="0" w:line="240" w:lineRule="auto"/>
        <w:jc w:val="both"/>
        <w:rPr>
          <w:rFonts w:ascii="Montserrat" w:hAnsi="Montserrat"/>
          <w:i/>
          <w:iCs/>
          <w:lang w:val="es-MX"/>
        </w:rPr>
      </w:pPr>
      <w:r w:rsidRPr="00D15721">
        <w:rPr>
          <w:rFonts w:ascii="Montserrat" w:hAnsi="Montserrat"/>
          <w:i/>
          <w:iCs/>
          <w:lang w:val="es-MX"/>
        </w:rPr>
        <w:t>“Identifica un conflicto que hayas tenido con alguno de tus grupos de pertenencia, por ejemplo: la familia, grupos de amigos, compañeros de la escuela, entre otros, y describe ¿cuál fue el problema?, ¿quiénes fueron las personas involucradas? y ¿qué se hizo para resolver dicho conflicto?</w:t>
      </w:r>
    </w:p>
    <w:p w14:paraId="4C1BCC0A" w14:textId="77777777" w:rsidR="00AC5F7B" w:rsidRPr="00D15721" w:rsidRDefault="00AC5F7B" w:rsidP="002A7592">
      <w:pPr>
        <w:spacing w:after="0" w:line="240" w:lineRule="auto"/>
        <w:jc w:val="both"/>
        <w:rPr>
          <w:rFonts w:ascii="Montserrat" w:hAnsi="Montserrat"/>
          <w:i/>
          <w:iCs/>
          <w:lang w:val="es-MX"/>
        </w:rPr>
      </w:pPr>
    </w:p>
    <w:p w14:paraId="49D4FA41" w14:textId="0770D086" w:rsidR="00AC5F7B" w:rsidRDefault="00AC5F7B" w:rsidP="002A7592">
      <w:pPr>
        <w:pStyle w:val="Prrafodelista"/>
        <w:spacing w:after="0" w:line="240" w:lineRule="auto"/>
        <w:jc w:val="both"/>
        <w:rPr>
          <w:ins w:id="1" w:author="Erik Soto Herrera" w:date="2021-10-28T19:05:00Z"/>
          <w:rFonts w:ascii="Montserrat" w:hAnsi="Montserrat"/>
          <w:i/>
          <w:iCs/>
          <w:lang w:val="es-MX"/>
        </w:rPr>
      </w:pPr>
      <w:r w:rsidRPr="00D15721">
        <w:rPr>
          <w:rFonts w:ascii="Montserrat" w:hAnsi="Montserrat"/>
          <w:i/>
          <w:iCs/>
          <w:lang w:val="es-MX"/>
        </w:rPr>
        <w:t>Recuerda compartirlo con tu profesora o profesor de la asignatura”.</w:t>
      </w:r>
    </w:p>
    <w:p w14:paraId="0DFC5DA1" w14:textId="25A09EC4" w:rsidR="00D15721" w:rsidRDefault="00D15721" w:rsidP="002A7592">
      <w:pPr>
        <w:pStyle w:val="Prrafodelista"/>
        <w:spacing w:after="0" w:line="240" w:lineRule="auto"/>
        <w:jc w:val="both"/>
        <w:rPr>
          <w:ins w:id="2" w:author="Erik Soto Herrera" w:date="2021-10-28T19:05:00Z"/>
          <w:rFonts w:ascii="Montserrat" w:hAnsi="Montserrat"/>
          <w:i/>
          <w:iCs/>
          <w:lang w:val="es-MX"/>
        </w:rPr>
      </w:pPr>
    </w:p>
    <w:p w14:paraId="1DF77E4D" w14:textId="77777777" w:rsidR="00D15721" w:rsidRPr="00D15721" w:rsidRDefault="00D15721" w:rsidP="002A7592">
      <w:pPr>
        <w:pStyle w:val="Prrafodelista"/>
        <w:spacing w:after="0" w:line="240" w:lineRule="auto"/>
        <w:jc w:val="both"/>
        <w:rPr>
          <w:rFonts w:ascii="Montserrat" w:hAnsi="Montserrat"/>
          <w:i/>
          <w:iCs/>
          <w:lang w:val="es-MX"/>
        </w:rPr>
      </w:pPr>
    </w:p>
    <w:p w14:paraId="67CC35BE" w14:textId="405E946C" w:rsidR="000668A2" w:rsidRPr="00D15721" w:rsidDel="00D15721" w:rsidRDefault="000668A2" w:rsidP="002A7592">
      <w:pPr>
        <w:pBdr>
          <w:top w:val="nil"/>
          <w:left w:val="nil"/>
          <w:bottom w:val="nil"/>
          <w:right w:val="nil"/>
          <w:between w:val="nil"/>
        </w:pBdr>
        <w:spacing w:after="0" w:line="240" w:lineRule="auto"/>
        <w:rPr>
          <w:del w:id="3" w:author="Erik Soto Herrera" w:date="2021-10-28T19:05:00Z"/>
          <w:rFonts w:ascii="Montserrat" w:hAnsi="Montserrat"/>
          <w:color w:val="FF0000"/>
          <w:lang w:val="es-MX"/>
        </w:rPr>
      </w:pPr>
    </w:p>
    <w:p w14:paraId="5C2B1FB2" w14:textId="77777777" w:rsidR="002442DA" w:rsidRPr="00D15721" w:rsidRDefault="002442DA" w:rsidP="002A7592">
      <w:pPr>
        <w:pBdr>
          <w:top w:val="nil"/>
          <w:left w:val="nil"/>
          <w:bottom w:val="nil"/>
          <w:right w:val="nil"/>
          <w:between w:val="nil"/>
        </w:pBdr>
        <w:spacing w:after="0" w:line="240" w:lineRule="auto"/>
        <w:jc w:val="center"/>
        <w:rPr>
          <w:rFonts w:ascii="Montserrat" w:hAnsi="Montserrat"/>
          <w:b/>
          <w:sz w:val="24"/>
          <w:szCs w:val="24"/>
          <w:lang w:val="es-MX"/>
        </w:rPr>
      </w:pPr>
      <w:r w:rsidRPr="00D15721">
        <w:rPr>
          <w:rFonts w:ascii="Montserrat" w:hAnsi="Montserrat"/>
          <w:b/>
          <w:sz w:val="24"/>
          <w:szCs w:val="24"/>
          <w:lang w:val="es-MX"/>
        </w:rPr>
        <w:t>¡Buen trabajo!</w:t>
      </w:r>
    </w:p>
    <w:p w14:paraId="7D6BD1E4" w14:textId="77777777" w:rsidR="002442DA" w:rsidRPr="00D15721" w:rsidRDefault="002442DA" w:rsidP="002A7592">
      <w:pPr>
        <w:pBdr>
          <w:top w:val="nil"/>
          <w:left w:val="nil"/>
          <w:bottom w:val="nil"/>
          <w:right w:val="nil"/>
          <w:between w:val="nil"/>
        </w:pBdr>
        <w:spacing w:after="0" w:line="240" w:lineRule="auto"/>
        <w:jc w:val="center"/>
        <w:rPr>
          <w:rFonts w:ascii="Montserrat" w:hAnsi="Montserrat"/>
          <w:b/>
          <w:lang w:val="es-MX"/>
        </w:rPr>
      </w:pPr>
    </w:p>
    <w:p w14:paraId="2C1101E5" w14:textId="7BD84F19" w:rsidR="002442DA" w:rsidRPr="00D15721" w:rsidRDefault="002442DA" w:rsidP="002A7592">
      <w:pPr>
        <w:pBdr>
          <w:top w:val="nil"/>
          <w:left w:val="nil"/>
          <w:bottom w:val="nil"/>
          <w:right w:val="nil"/>
          <w:between w:val="nil"/>
        </w:pBdr>
        <w:spacing w:after="0" w:line="240" w:lineRule="auto"/>
        <w:jc w:val="center"/>
        <w:rPr>
          <w:rFonts w:ascii="Montserrat" w:hAnsi="Montserrat"/>
          <w:b/>
          <w:sz w:val="24"/>
          <w:szCs w:val="24"/>
          <w:lang w:val="es-MX"/>
        </w:rPr>
      </w:pPr>
      <w:r w:rsidRPr="00D15721">
        <w:rPr>
          <w:rFonts w:ascii="Montserrat" w:hAnsi="Montserrat"/>
          <w:b/>
          <w:sz w:val="24"/>
          <w:szCs w:val="24"/>
          <w:lang w:val="es-MX"/>
        </w:rPr>
        <w:t>Gracias por tu esfuerzo.</w:t>
      </w:r>
    </w:p>
    <w:p w14:paraId="67DC088C" w14:textId="7F40E0CF" w:rsidR="00B744A8" w:rsidRPr="00D15721" w:rsidRDefault="00B744A8" w:rsidP="002A7592">
      <w:pPr>
        <w:spacing w:after="0" w:line="240" w:lineRule="auto"/>
        <w:rPr>
          <w:rFonts w:ascii="Montserrat" w:hAnsi="Montserrat"/>
          <w:bCs/>
          <w:lang w:val="es-MX"/>
        </w:rPr>
      </w:pPr>
    </w:p>
    <w:p w14:paraId="76FD725C" w14:textId="74193BB7" w:rsidR="00B744A8" w:rsidRPr="00D15721" w:rsidRDefault="00B744A8" w:rsidP="002A7592">
      <w:pPr>
        <w:spacing w:after="0" w:line="240" w:lineRule="auto"/>
        <w:rPr>
          <w:rFonts w:ascii="Montserrat" w:hAnsi="Montserrat"/>
          <w:bCs/>
          <w:lang w:val="es-MX"/>
        </w:rPr>
      </w:pPr>
    </w:p>
    <w:p w14:paraId="458EAD08" w14:textId="7D768103" w:rsidR="00B744A8" w:rsidRPr="007209B3" w:rsidRDefault="00B744A8">
      <w:pPr>
        <w:spacing w:after="0" w:line="240" w:lineRule="auto"/>
        <w:rPr>
          <w:rStyle w:val="Hipervnculo"/>
          <w:rFonts w:ascii="Montserrat" w:eastAsia="Times New Roman" w:hAnsi="Montserrat" w:cs="Times New Roman"/>
          <w:color w:val="000000"/>
          <w:u w:val="none"/>
          <w:lang w:val="es-MX" w:eastAsia="es-MX"/>
        </w:rPr>
      </w:pPr>
    </w:p>
    <w:sectPr w:rsidR="00B744A8" w:rsidRPr="007209B3"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61C1B" w14:textId="77777777" w:rsidR="0080328F" w:rsidRDefault="0080328F" w:rsidP="002443C3">
      <w:pPr>
        <w:spacing w:after="0" w:line="240" w:lineRule="auto"/>
      </w:pPr>
      <w:r>
        <w:separator/>
      </w:r>
    </w:p>
  </w:endnote>
  <w:endnote w:type="continuationSeparator" w:id="0">
    <w:p w14:paraId="4ED1CF66" w14:textId="77777777" w:rsidR="0080328F" w:rsidRDefault="0080328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D7838" w14:textId="77777777" w:rsidR="0080328F" w:rsidRDefault="0080328F" w:rsidP="002443C3">
      <w:pPr>
        <w:spacing w:after="0" w:line="240" w:lineRule="auto"/>
      </w:pPr>
      <w:r>
        <w:separator/>
      </w:r>
    </w:p>
  </w:footnote>
  <w:footnote w:type="continuationSeparator" w:id="0">
    <w:p w14:paraId="7CAE9EE2" w14:textId="77777777" w:rsidR="0080328F" w:rsidRDefault="0080328F"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2C4E"/>
    <w:multiLevelType w:val="hybridMultilevel"/>
    <w:tmpl w:val="D616C97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5E75BE"/>
    <w:multiLevelType w:val="hybridMultilevel"/>
    <w:tmpl w:val="70F616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F40944"/>
    <w:multiLevelType w:val="hybridMultilevel"/>
    <w:tmpl w:val="4E0A3D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9A62AB"/>
    <w:multiLevelType w:val="hybridMultilevel"/>
    <w:tmpl w:val="05001F5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49159D"/>
    <w:multiLevelType w:val="hybridMultilevel"/>
    <w:tmpl w:val="AC3E70A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C168E4"/>
    <w:multiLevelType w:val="hybridMultilevel"/>
    <w:tmpl w:val="72BE6B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965FE3"/>
    <w:multiLevelType w:val="hybridMultilevel"/>
    <w:tmpl w:val="9B268EA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134204"/>
    <w:multiLevelType w:val="hybridMultilevel"/>
    <w:tmpl w:val="44BAE3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777CB2"/>
    <w:multiLevelType w:val="hybridMultilevel"/>
    <w:tmpl w:val="0FEC4BE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7C2272A"/>
    <w:multiLevelType w:val="hybridMultilevel"/>
    <w:tmpl w:val="40929CA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15A3A46"/>
    <w:multiLevelType w:val="hybridMultilevel"/>
    <w:tmpl w:val="8D6A8D6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2F25CA1"/>
    <w:multiLevelType w:val="hybridMultilevel"/>
    <w:tmpl w:val="9F120F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B6F00CC"/>
    <w:multiLevelType w:val="hybridMultilevel"/>
    <w:tmpl w:val="5C2EB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AD152C"/>
    <w:multiLevelType w:val="hybridMultilevel"/>
    <w:tmpl w:val="E80EEB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FB401D"/>
    <w:multiLevelType w:val="hybridMultilevel"/>
    <w:tmpl w:val="D566326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EB4E4F"/>
    <w:multiLevelType w:val="hybridMultilevel"/>
    <w:tmpl w:val="4AAE7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8B1AAD"/>
    <w:multiLevelType w:val="hybridMultilevel"/>
    <w:tmpl w:val="2306DE3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6F34BD7"/>
    <w:multiLevelType w:val="hybridMultilevel"/>
    <w:tmpl w:val="652CBCC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01791A"/>
    <w:multiLevelType w:val="hybridMultilevel"/>
    <w:tmpl w:val="41FE2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0"/>
  </w:num>
  <w:num w:numId="4">
    <w:abstractNumId w:val="7"/>
  </w:num>
  <w:num w:numId="5">
    <w:abstractNumId w:val="15"/>
  </w:num>
  <w:num w:numId="6">
    <w:abstractNumId w:val="2"/>
  </w:num>
  <w:num w:numId="7">
    <w:abstractNumId w:val="13"/>
  </w:num>
  <w:num w:numId="8">
    <w:abstractNumId w:val="4"/>
  </w:num>
  <w:num w:numId="9">
    <w:abstractNumId w:val="8"/>
  </w:num>
  <w:num w:numId="10">
    <w:abstractNumId w:val="3"/>
  </w:num>
  <w:num w:numId="11">
    <w:abstractNumId w:val="11"/>
  </w:num>
  <w:num w:numId="12">
    <w:abstractNumId w:val="5"/>
  </w:num>
  <w:num w:numId="13">
    <w:abstractNumId w:val="14"/>
  </w:num>
  <w:num w:numId="14">
    <w:abstractNumId w:val="1"/>
  </w:num>
  <w:num w:numId="15">
    <w:abstractNumId w:val="6"/>
  </w:num>
  <w:num w:numId="16">
    <w:abstractNumId w:val="12"/>
  </w:num>
  <w:num w:numId="17">
    <w:abstractNumId w:val="16"/>
  </w:num>
  <w:num w:numId="18">
    <w:abstractNumId w:val="17"/>
  </w:num>
  <w:num w:numId="19">
    <w:abstractNumId w:val="10"/>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k Soto Herrera">
    <w15:presenceInfo w15:providerId="AD" w15:userId="S::erik.soto@universidad-uic.edu.mx::c4c78d85-a9d2-4114-a6c8-6d882720f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455D"/>
    <w:rsid w:val="00010F3E"/>
    <w:rsid w:val="000126EF"/>
    <w:rsid w:val="000175A1"/>
    <w:rsid w:val="00020F93"/>
    <w:rsid w:val="00024C50"/>
    <w:rsid w:val="00032315"/>
    <w:rsid w:val="00033076"/>
    <w:rsid w:val="00036DCC"/>
    <w:rsid w:val="00046E3B"/>
    <w:rsid w:val="000668A2"/>
    <w:rsid w:val="00084774"/>
    <w:rsid w:val="000954A9"/>
    <w:rsid w:val="000A7160"/>
    <w:rsid w:val="000A7EF0"/>
    <w:rsid w:val="000B163D"/>
    <w:rsid w:val="000B3D9E"/>
    <w:rsid w:val="000B5D4C"/>
    <w:rsid w:val="000C0E6E"/>
    <w:rsid w:val="000C3E15"/>
    <w:rsid w:val="000C5FEE"/>
    <w:rsid w:val="000D563C"/>
    <w:rsid w:val="000F3FD3"/>
    <w:rsid w:val="0010481D"/>
    <w:rsid w:val="00124A76"/>
    <w:rsid w:val="00125ADF"/>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C16BE"/>
    <w:rsid w:val="001D1CB6"/>
    <w:rsid w:val="001D3ECA"/>
    <w:rsid w:val="001D5230"/>
    <w:rsid w:val="001D53E7"/>
    <w:rsid w:val="001D76C9"/>
    <w:rsid w:val="001E3221"/>
    <w:rsid w:val="001E5C93"/>
    <w:rsid w:val="001F1196"/>
    <w:rsid w:val="001F548C"/>
    <w:rsid w:val="001F5824"/>
    <w:rsid w:val="001F6829"/>
    <w:rsid w:val="001F7966"/>
    <w:rsid w:val="001F7B9A"/>
    <w:rsid w:val="002005D4"/>
    <w:rsid w:val="002016C2"/>
    <w:rsid w:val="002079DF"/>
    <w:rsid w:val="0021318B"/>
    <w:rsid w:val="00214ABD"/>
    <w:rsid w:val="00220733"/>
    <w:rsid w:val="0022538D"/>
    <w:rsid w:val="00233592"/>
    <w:rsid w:val="0024016B"/>
    <w:rsid w:val="00241707"/>
    <w:rsid w:val="002442DA"/>
    <w:rsid w:val="00244308"/>
    <w:rsid w:val="002443C3"/>
    <w:rsid w:val="00245CB4"/>
    <w:rsid w:val="00252CB4"/>
    <w:rsid w:val="002623B5"/>
    <w:rsid w:val="00265B05"/>
    <w:rsid w:val="002664CE"/>
    <w:rsid w:val="00272465"/>
    <w:rsid w:val="002776DE"/>
    <w:rsid w:val="00280545"/>
    <w:rsid w:val="0028165C"/>
    <w:rsid w:val="002859CC"/>
    <w:rsid w:val="00286FD3"/>
    <w:rsid w:val="0028720D"/>
    <w:rsid w:val="00295EC0"/>
    <w:rsid w:val="0029764E"/>
    <w:rsid w:val="00297864"/>
    <w:rsid w:val="002A4412"/>
    <w:rsid w:val="002A7592"/>
    <w:rsid w:val="002A7702"/>
    <w:rsid w:val="002B4493"/>
    <w:rsid w:val="002B7BA8"/>
    <w:rsid w:val="002D33FF"/>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46BF"/>
    <w:rsid w:val="0036684C"/>
    <w:rsid w:val="0037054F"/>
    <w:rsid w:val="00370B51"/>
    <w:rsid w:val="00376000"/>
    <w:rsid w:val="003772F9"/>
    <w:rsid w:val="003824F4"/>
    <w:rsid w:val="00383D4C"/>
    <w:rsid w:val="00384FE4"/>
    <w:rsid w:val="003916D8"/>
    <w:rsid w:val="00391AFF"/>
    <w:rsid w:val="00393D32"/>
    <w:rsid w:val="003A41C7"/>
    <w:rsid w:val="003A5EE2"/>
    <w:rsid w:val="003A7893"/>
    <w:rsid w:val="003C17DA"/>
    <w:rsid w:val="003C5E24"/>
    <w:rsid w:val="003C6F61"/>
    <w:rsid w:val="003D08A1"/>
    <w:rsid w:val="003D467B"/>
    <w:rsid w:val="003F5261"/>
    <w:rsid w:val="003F7A36"/>
    <w:rsid w:val="00405A28"/>
    <w:rsid w:val="00405CD0"/>
    <w:rsid w:val="004067AB"/>
    <w:rsid w:val="00407450"/>
    <w:rsid w:val="0041029F"/>
    <w:rsid w:val="00423071"/>
    <w:rsid w:val="00425C3A"/>
    <w:rsid w:val="004321FD"/>
    <w:rsid w:val="00443F99"/>
    <w:rsid w:val="0045334D"/>
    <w:rsid w:val="004658A0"/>
    <w:rsid w:val="00481312"/>
    <w:rsid w:val="004917AF"/>
    <w:rsid w:val="004A585E"/>
    <w:rsid w:val="004A5D63"/>
    <w:rsid w:val="004B07A0"/>
    <w:rsid w:val="004B5342"/>
    <w:rsid w:val="004C0FD1"/>
    <w:rsid w:val="004C4C61"/>
    <w:rsid w:val="004C51C6"/>
    <w:rsid w:val="004D0223"/>
    <w:rsid w:val="004D0F0B"/>
    <w:rsid w:val="004D209C"/>
    <w:rsid w:val="004E1395"/>
    <w:rsid w:val="004E1A1C"/>
    <w:rsid w:val="004F2508"/>
    <w:rsid w:val="004F3DE2"/>
    <w:rsid w:val="004F5F01"/>
    <w:rsid w:val="005023EB"/>
    <w:rsid w:val="005037BF"/>
    <w:rsid w:val="00504BA2"/>
    <w:rsid w:val="00504E45"/>
    <w:rsid w:val="00513B90"/>
    <w:rsid w:val="00516601"/>
    <w:rsid w:val="00532AE2"/>
    <w:rsid w:val="00532FF1"/>
    <w:rsid w:val="00533342"/>
    <w:rsid w:val="00533680"/>
    <w:rsid w:val="00533E8A"/>
    <w:rsid w:val="00535B42"/>
    <w:rsid w:val="00543680"/>
    <w:rsid w:val="00546BAE"/>
    <w:rsid w:val="00550109"/>
    <w:rsid w:val="00551958"/>
    <w:rsid w:val="00553B58"/>
    <w:rsid w:val="0056022D"/>
    <w:rsid w:val="005703E5"/>
    <w:rsid w:val="005711C7"/>
    <w:rsid w:val="00582E66"/>
    <w:rsid w:val="005864FF"/>
    <w:rsid w:val="00587988"/>
    <w:rsid w:val="00590146"/>
    <w:rsid w:val="00591488"/>
    <w:rsid w:val="00592D3E"/>
    <w:rsid w:val="0059457E"/>
    <w:rsid w:val="00594B6E"/>
    <w:rsid w:val="005A2154"/>
    <w:rsid w:val="005B6C5C"/>
    <w:rsid w:val="005D3B18"/>
    <w:rsid w:val="005E06DF"/>
    <w:rsid w:val="005F35B6"/>
    <w:rsid w:val="005F4494"/>
    <w:rsid w:val="005F53D6"/>
    <w:rsid w:val="005F7B99"/>
    <w:rsid w:val="0060202B"/>
    <w:rsid w:val="0060406F"/>
    <w:rsid w:val="00607D30"/>
    <w:rsid w:val="0061245B"/>
    <w:rsid w:val="00624C69"/>
    <w:rsid w:val="00625CD0"/>
    <w:rsid w:val="006369FC"/>
    <w:rsid w:val="006577FA"/>
    <w:rsid w:val="006619AF"/>
    <w:rsid w:val="00667A71"/>
    <w:rsid w:val="006779BE"/>
    <w:rsid w:val="00680D1E"/>
    <w:rsid w:val="00683081"/>
    <w:rsid w:val="006864EF"/>
    <w:rsid w:val="0069245C"/>
    <w:rsid w:val="00694A23"/>
    <w:rsid w:val="006A176B"/>
    <w:rsid w:val="006B0909"/>
    <w:rsid w:val="006B0F33"/>
    <w:rsid w:val="006B55DE"/>
    <w:rsid w:val="006B5731"/>
    <w:rsid w:val="006D0F4F"/>
    <w:rsid w:val="006D3024"/>
    <w:rsid w:val="006D705B"/>
    <w:rsid w:val="006E056E"/>
    <w:rsid w:val="006E0AC7"/>
    <w:rsid w:val="006F259F"/>
    <w:rsid w:val="006F6F6E"/>
    <w:rsid w:val="007000AF"/>
    <w:rsid w:val="0070219D"/>
    <w:rsid w:val="007028CC"/>
    <w:rsid w:val="007043AA"/>
    <w:rsid w:val="00707A59"/>
    <w:rsid w:val="007204C1"/>
    <w:rsid w:val="007209B3"/>
    <w:rsid w:val="00724550"/>
    <w:rsid w:val="00726F74"/>
    <w:rsid w:val="007277DA"/>
    <w:rsid w:val="00727E79"/>
    <w:rsid w:val="007360B4"/>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0328F"/>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810F4"/>
    <w:rsid w:val="00884E20"/>
    <w:rsid w:val="008A04C0"/>
    <w:rsid w:val="008A0F5B"/>
    <w:rsid w:val="008B3503"/>
    <w:rsid w:val="008B633E"/>
    <w:rsid w:val="008D1275"/>
    <w:rsid w:val="008D1A4C"/>
    <w:rsid w:val="008D22E2"/>
    <w:rsid w:val="008D3057"/>
    <w:rsid w:val="008D6D7D"/>
    <w:rsid w:val="008E11DF"/>
    <w:rsid w:val="008E54E2"/>
    <w:rsid w:val="008E7046"/>
    <w:rsid w:val="008F1F4F"/>
    <w:rsid w:val="008F26E1"/>
    <w:rsid w:val="0090352D"/>
    <w:rsid w:val="00905413"/>
    <w:rsid w:val="00907A6B"/>
    <w:rsid w:val="009100F8"/>
    <w:rsid w:val="00915181"/>
    <w:rsid w:val="00917DEB"/>
    <w:rsid w:val="00924673"/>
    <w:rsid w:val="009263F7"/>
    <w:rsid w:val="009270F9"/>
    <w:rsid w:val="00927ACA"/>
    <w:rsid w:val="00933FA2"/>
    <w:rsid w:val="0093666E"/>
    <w:rsid w:val="00940841"/>
    <w:rsid w:val="0095225F"/>
    <w:rsid w:val="00952A8A"/>
    <w:rsid w:val="009538D7"/>
    <w:rsid w:val="00954A7B"/>
    <w:rsid w:val="00965E71"/>
    <w:rsid w:val="00974F82"/>
    <w:rsid w:val="00981508"/>
    <w:rsid w:val="00983E7D"/>
    <w:rsid w:val="00983F47"/>
    <w:rsid w:val="00997539"/>
    <w:rsid w:val="009B31C2"/>
    <w:rsid w:val="009C114C"/>
    <w:rsid w:val="009C4094"/>
    <w:rsid w:val="009F3D5C"/>
    <w:rsid w:val="009F481F"/>
    <w:rsid w:val="00A04972"/>
    <w:rsid w:val="00A11CEC"/>
    <w:rsid w:val="00A13025"/>
    <w:rsid w:val="00A161F9"/>
    <w:rsid w:val="00A2461D"/>
    <w:rsid w:val="00A37042"/>
    <w:rsid w:val="00A3769E"/>
    <w:rsid w:val="00A417DE"/>
    <w:rsid w:val="00A43C61"/>
    <w:rsid w:val="00A52C2B"/>
    <w:rsid w:val="00A5767E"/>
    <w:rsid w:val="00A631DE"/>
    <w:rsid w:val="00A63F01"/>
    <w:rsid w:val="00A73540"/>
    <w:rsid w:val="00A7791A"/>
    <w:rsid w:val="00A82E1D"/>
    <w:rsid w:val="00A8322A"/>
    <w:rsid w:val="00A85816"/>
    <w:rsid w:val="00AA6995"/>
    <w:rsid w:val="00AC2729"/>
    <w:rsid w:val="00AC2C42"/>
    <w:rsid w:val="00AC5F7B"/>
    <w:rsid w:val="00AD376C"/>
    <w:rsid w:val="00AD6C48"/>
    <w:rsid w:val="00AE3655"/>
    <w:rsid w:val="00AF3827"/>
    <w:rsid w:val="00AF53EA"/>
    <w:rsid w:val="00B004B9"/>
    <w:rsid w:val="00B02569"/>
    <w:rsid w:val="00B072BA"/>
    <w:rsid w:val="00B13F30"/>
    <w:rsid w:val="00B16E92"/>
    <w:rsid w:val="00B236B0"/>
    <w:rsid w:val="00B23B92"/>
    <w:rsid w:val="00B26857"/>
    <w:rsid w:val="00B30429"/>
    <w:rsid w:val="00B328AA"/>
    <w:rsid w:val="00B51F5B"/>
    <w:rsid w:val="00B52DD3"/>
    <w:rsid w:val="00B60357"/>
    <w:rsid w:val="00B659B3"/>
    <w:rsid w:val="00B67B0D"/>
    <w:rsid w:val="00B71506"/>
    <w:rsid w:val="00B72FDC"/>
    <w:rsid w:val="00B740F5"/>
    <w:rsid w:val="00B744A8"/>
    <w:rsid w:val="00B74FFD"/>
    <w:rsid w:val="00B82E2B"/>
    <w:rsid w:val="00B862A9"/>
    <w:rsid w:val="00B91015"/>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2286D"/>
    <w:rsid w:val="00C32D45"/>
    <w:rsid w:val="00C54014"/>
    <w:rsid w:val="00C63028"/>
    <w:rsid w:val="00C66626"/>
    <w:rsid w:val="00C670F1"/>
    <w:rsid w:val="00C72DAD"/>
    <w:rsid w:val="00C84D60"/>
    <w:rsid w:val="00C90C6E"/>
    <w:rsid w:val="00C9410B"/>
    <w:rsid w:val="00C9594D"/>
    <w:rsid w:val="00CA2652"/>
    <w:rsid w:val="00CB2FD3"/>
    <w:rsid w:val="00CB47C0"/>
    <w:rsid w:val="00CB7953"/>
    <w:rsid w:val="00CC116F"/>
    <w:rsid w:val="00CC43E0"/>
    <w:rsid w:val="00CC6C5E"/>
    <w:rsid w:val="00CE448F"/>
    <w:rsid w:val="00CE6004"/>
    <w:rsid w:val="00CF1890"/>
    <w:rsid w:val="00CF7BF5"/>
    <w:rsid w:val="00D04F01"/>
    <w:rsid w:val="00D1572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4F01"/>
    <w:rsid w:val="00DA3E8F"/>
    <w:rsid w:val="00DB21F3"/>
    <w:rsid w:val="00DB536F"/>
    <w:rsid w:val="00DB5F11"/>
    <w:rsid w:val="00DC626E"/>
    <w:rsid w:val="00DC6C97"/>
    <w:rsid w:val="00DC73F8"/>
    <w:rsid w:val="00DE2030"/>
    <w:rsid w:val="00DE2A7E"/>
    <w:rsid w:val="00DE4B9B"/>
    <w:rsid w:val="00DE5847"/>
    <w:rsid w:val="00DF3872"/>
    <w:rsid w:val="00E02223"/>
    <w:rsid w:val="00E027E3"/>
    <w:rsid w:val="00E1158A"/>
    <w:rsid w:val="00E164E1"/>
    <w:rsid w:val="00E26B1E"/>
    <w:rsid w:val="00E42017"/>
    <w:rsid w:val="00E47B60"/>
    <w:rsid w:val="00E50A8D"/>
    <w:rsid w:val="00E522CB"/>
    <w:rsid w:val="00E54345"/>
    <w:rsid w:val="00E600DF"/>
    <w:rsid w:val="00E649FE"/>
    <w:rsid w:val="00E65D9A"/>
    <w:rsid w:val="00E852B7"/>
    <w:rsid w:val="00E90331"/>
    <w:rsid w:val="00EA1310"/>
    <w:rsid w:val="00EA53A1"/>
    <w:rsid w:val="00EA6C58"/>
    <w:rsid w:val="00EC460D"/>
    <w:rsid w:val="00EC51B6"/>
    <w:rsid w:val="00ED1753"/>
    <w:rsid w:val="00ED48C1"/>
    <w:rsid w:val="00EF1D4E"/>
    <w:rsid w:val="00EF6DF8"/>
    <w:rsid w:val="00F0088F"/>
    <w:rsid w:val="00F17B3C"/>
    <w:rsid w:val="00F204B7"/>
    <w:rsid w:val="00F22F29"/>
    <w:rsid w:val="00F234CF"/>
    <w:rsid w:val="00F265E0"/>
    <w:rsid w:val="00F4501F"/>
    <w:rsid w:val="00F53EAD"/>
    <w:rsid w:val="00F545D0"/>
    <w:rsid w:val="00F747B6"/>
    <w:rsid w:val="00F866F7"/>
    <w:rsid w:val="00F93A2C"/>
    <w:rsid w:val="00F942EF"/>
    <w:rsid w:val="00FA2F99"/>
    <w:rsid w:val="00FA6EB0"/>
    <w:rsid w:val="00FB758A"/>
    <w:rsid w:val="00FC33DA"/>
    <w:rsid w:val="00FC4322"/>
    <w:rsid w:val="00FC6100"/>
    <w:rsid w:val="00FC6E79"/>
    <w:rsid w:val="00FD2CE5"/>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042"/>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7204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E42017"/>
    <w:rPr>
      <w:color w:val="605E5C"/>
      <w:shd w:val="clear" w:color="auto" w:fill="E1DFDD"/>
    </w:rPr>
  </w:style>
  <w:style w:type="paragraph" w:styleId="Revisin">
    <w:name w:val="Revision"/>
    <w:hidden/>
    <w:uiPriority w:val="99"/>
    <w:semiHidden/>
    <w:rsid w:val="007209B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TemeXm9kl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71F48-3D8B-42EA-A09B-2411A8E3B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2111</Words>
  <Characters>11614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Claudia Montiel González</cp:lastModifiedBy>
  <cp:revision>7</cp:revision>
  <dcterms:created xsi:type="dcterms:W3CDTF">2021-02-07T01:39:00Z</dcterms:created>
  <dcterms:modified xsi:type="dcterms:W3CDTF">2022-02-17T19:07:00Z</dcterms:modified>
</cp:coreProperties>
</file>