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F338909" w:rsidR="006D6C27" w:rsidRPr="00320BDB" w:rsidRDefault="00C71099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08195E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595EE05F" w14:textId="260D26D8" w:rsidR="00610D67" w:rsidRPr="00320BDB" w:rsidRDefault="00A17192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20</w:t>
      </w:r>
    </w:p>
    <w:p w14:paraId="14D5E026" w14:textId="5BD6B635" w:rsidR="00D57B3B" w:rsidRDefault="006D6C27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5719002B" w14:textId="77777777" w:rsidR="00CE345C" w:rsidRPr="006A091C" w:rsidRDefault="00CE345C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429E69B" w:rsidR="00615387" w:rsidRDefault="006A091C" w:rsidP="00AC3B6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320BDB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24E668C" w14:textId="55626B27" w:rsidR="0008195E" w:rsidRDefault="0008195E" w:rsidP="0024021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10A9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BB59128" w14:textId="77777777" w:rsidR="00DE56F9" w:rsidRPr="006A091C" w:rsidRDefault="00DE56F9" w:rsidP="0024021D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4446F13" w14:textId="68023527" w:rsidR="0008195E" w:rsidRPr="006A091C" w:rsidRDefault="0008195E" w:rsidP="0024021D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6A091C">
        <w:rPr>
          <w:rFonts w:ascii="Montserrat" w:hAnsi="Montserrat"/>
          <w:bCs/>
          <w:i/>
          <w:position w:val="-1"/>
          <w:sz w:val="48"/>
          <w:szCs w:val="48"/>
        </w:rPr>
        <w:t>Anécdotas y sucesos significativos para escribir una autobiografía</w:t>
      </w:r>
    </w:p>
    <w:p w14:paraId="37BE066A" w14:textId="77777777" w:rsidR="0024021D" w:rsidRPr="006A091C" w:rsidRDefault="0024021D" w:rsidP="006A091C">
      <w:pPr>
        <w:rPr>
          <w:rFonts w:ascii="Montserrat" w:hAnsi="Montserrat"/>
          <w:bCs/>
          <w:i/>
          <w:position w:val="-1"/>
          <w:sz w:val="52"/>
          <w:szCs w:val="52"/>
        </w:rPr>
      </w:pPr>
    </w:p>
    <w:p w14:paraId="58A6466E" w14:textId="77777777" w:rsidR="0043739F" w:rsidRDefault="00356663" w:rsidP="00550B7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310A9">
        <w:rPr>
          <w:rFonts w:ascii="Montserrat" w:hAnsi="Montserrat"/>
          <w:b/>
          <w:i/>
          <w:iCs/>
          <w:sz w:val="22"/>
          <w:szCs w:val="22"/>
        </w:rPr>
        <w:t>Aprendizaje esperad</w:t>
      </w:r>
      <w:r w:rsidRPr="00550B7E">
        <w:rPr>
          <w:rFonts w:ascii="Montserrat" w:hAnsi="Montserrat"/>
          <w:b/>
          <w:i/>
          <w:iCs/>
          <w:sz w:val="22"/>
          <w:szCs w:val="22"/>
        </w:rPr>
        <w:t>o</w:t>
      </w:r>
      <w:r w:rsidRPr="00550B7E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6310A9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8195E" w:rsidRPr="006310A9">
        <w:rPr>
          <w:rFonts w:ascii="Montserrat" w:hAnsi="Montserrat"/>
          <w:bCs/>
          <w:i/>
          <w:iCs/>
          <w:sz w:val="22"/>
          <w:szCs w:val="22"/>
        </w:rPr>
        <w:t>Usa oraciones compuestas al escribir.</w:t>
      </w:r>
    </w:p>
    <w:p w14:paraId="6E92F2F8" w14:textId="237368E7" w:rsidR="0008195E" w:rsidRDefault="00550B7E" w:rsidP="007D3546">
      <w:pPr>
        <w:pStyle w:val="Prrafodelista"/>
        <w:numPr>
          <w:ilvl w:val="0"/>
          <w:numId w:val="3"/>
        </w:num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73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8195E" w:rsidRPr="0043739F">
        <w:rPr>
          <w:rFonts w:ascii="Montserrat" w:hAnsi="Montserrat"/>
          <w:bCs/>
          <w:i/>
          <w:iCs/>
          <w:sz w:val="22"/>
          <w:szCs w:val="22"/>
        </w:rPr>
        <w:t>Emplea recursos</w:t>
      </w:r>
      <w:r w:rsidRPr="004373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8195E" w:rsidRPr="0043739F">
        <w:rPr>
          <w:rFonts w:ascii="Montserrat" w:hAnsi="Montserrat"/>
          <w:bCs/>
          <w:i/>
          <w:iCs/>
          <w:sz w:val="22"/>
          <w:szCs w:val="22"/>
        </w:rPr>
        <w:t>literarios en la escritura de biografías y autobiografías.</w:t>
      </w:r>
    </w:p>
    <w:p w14:paraId="1D8C289B" w14:textId="77777777" w:rsidR="00BE1219" w:rsidRPr="0043739F" w:rsidRDefault="00BE1219" w:rsidP="00BE1219">
      <w:pPr>
        <w:pStyle w:val="Prrafodelista"/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801C0D6" w14:textId="77777777" w:rsidR="0043739F" w:rsidRDefault="00356663" w:rsidP="00550B7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310A9">
        <w:rPr>
          <w:rFonts w:ascii="Montserrat" w:hAnsi="Montserrat"/>
          <w:b/>
          <w:i/>
          <w:iCs/>
          <w:sz w:val="22"/>
          <w:szCs w:val="22"/>
        </w:rPr>
        <w:t>Énfasis:</w:t>
      </w:r>
      <w:r w:rsidRPr="006310A9">
        <w:rPr>
          <w:rFonts w:ascii="Montserrat" w:hAnsi="Montserrat"/>
        </w:rPr>
        <w:t xml:space="preserve"> </w:t>
      </w:r>
      <w:r w:rsidR="00ED3E56" w:rsidRPr="006310A9">
        <w:rPr>
          <w:rFonts w:ascii="Montserrat" w:hAnsi="Montserrat"/>
          <w:bCs/>
          <w:i/>
          <w:iCs/>
          <w:sz w:val="22"/>
          <w:szCs w:val="22"/>
        </w:rPr>
        <w:t>A</w:t>
      </w:r>
      <w:r w:rsidR="00550B7E">
        <w:rPr>
          <w:rFonts w:ascii="Montserrat" w:hAnsi="Montserrat"/>
          <w:bCs/>
          <w:i/>
          <w:iCs/>
          <w:sz w:val="22"/>
          <w:szCs w:val="22"/>
        </w:rPr>
        <w:t>nalizar la información y emplea</w:t>
      </w:r>
      <w:r w:rsidR="00ED3E56" w:rsidRPr="006310A9">
        <w:rPr>
          <w:rFonts w:ascii="Montserrat" w:hAnsi="Montserrat"/>
          <w:bCs/>
          <w:i/>
          <w:iCs/>
          <w:sz w:val="22"/>
          <w:szCs w:val="22"/>
        </w:rPr>
        <w:t xml:space="preserve"> el lenguaje para la toma de decisiones:</w:t>
      </w:r>
    </w:p>
    <w:p w14:paraId="737502DC" w14:textId="0FBE8289" w:rsidR="00ED3E56" w:rsidRDefault="00550B7E" w:rsidP="007D3546">
      <w:pPr>
        <w:pStyle w:val="Prrafodelista"/>
        <w:numPr>
          <w:ilvl w:val="0"/>
          <w:numId w:val="3"/>
        </w:num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73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ED3E56" w:rsidRPr="0043739F">
        <w:rPr>
          <w:rFonts w:ascii="Montserrat" w:hAnsi="Montserrat"/>
          <w:bCs/>
          <w:i/>
          <w:iCs/>
          <w:sz w:val="22"/>
          <w:szCs w:val="22"/>
        </w:rPr>
        <w:t xml:space="preserve">Escuchar </w:t>
      </w:r>
      <w:r w:rsidRPr="0043739F">
        <w:rPr>
          <w:rFonts w:ascii="Montserrat" w:hAnsi="Montserrat"/>
          <w:bCs/>
          <w:i/>
          <w:iCs/>
          <w:sz w:val="22"/>
          <w:szCs w:val="22"/>
        </w:rPr>
        <w:t>anécdotas para la autobiografía</w:t>
      </w:r>
      <w:r w:rsidR="0043739F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1E39B9A2" w14:textId="3D54D2AC" w:rsidR="0043739F" w:rsidRPr="0043739F" w:rsidRDefault="0043739F" w:rsidP="007D3546">
      <w:pPr>
        <w:pStyle w:val="Prrafodelista"/>
        <w:numPr>
          <w:ilvl w:val="0"/>
          <w:numId w:val="3"/>
        </w:num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739F">
        <w:rPr>
          <w:rFonts w:ascii="Montserrat" w:hAnsi="Montserrat"/>
          <w:bCs/>
          <w:i/>
          <w:iCs/>
          <w:sz w:val="22"/>
          <w:szCs w:val="22"/>
        </w:rPr>
        <w:t>Acontecimientos significativos</w:t>
      </w:r>
      <w:r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8A7FC10" w14:textId="6F7DD9CF" w:rsidR="00550B7E" w:rsidRDefault="00550B7E" w:rsidP="00550B7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A19DEE6" w14:textId="77777777" w:rsidR="00550B7E" w:rsidRPr="006310A9" w:rsidRDefault="00550B7E" w:rsidP="00550B7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6AFBB3D8" w:rsidR="00A54DD3" w:rsidRPr="006310A9" w:rsidRDefault="00A54DD3" w:rsidP="00550B7E">
      <w:pPr>
        <w:jc w:val="both"/>
        <w:rPr>
          <w:rFonts w:ascii="Montserrat" w:hAnsi="Montserrat"/>
          <w:b/>
          <w:sz w:val="28"/>
          <w:szCs w:val="28"/>
        </w:rPr>
      </w:pPr>
      <w:r w:rsidRPr="006310A9">
        <w:rPr>
          <w:rFonts w:ascii="Montserrat" w:hAnsi="Montserrat"/>
          <w:b/>
          <w:sz w:val="28"/>
          <w:szCs w:val="28"/>
        </w:rPr>
        <w:t>¿Qué vamos</w:t>
      </w:r>
      <w:r w:rsidR="00A01AE5" w:rsidRPr="006310A9">
        <w:rPr>
          <w:rFonts w:ascii="Montserrat" w:hAnsi="Montserrat"/>
          <w:b/>
          <w:sz w:val="28"/>
          <w:szCs w:val="28"/>
        </w:rPr>
        <w:t xml:space="preserve"> a</w:t>
      </w:r>
      <w:r w:rsidRPr="006310A9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43739F" w:rsidRDefault="00A54DD3" w:rsidP="00550B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7985F67A" w14:textId="6E37A0BA" w:rsidR="00ED3E56" w:rsidRPr="0043739F" w:rsidRDefault="00A54DD3" w:rsidP="0024021D">
      <w:pPr>
        <w:jc w:val="both"/>
        <w:rPr>
          <w:rFonts w:ascii="Montserrat" w:hAnsi="Montserrat"/>
          <w:bCs/>
          <w:sz w:val="22"/>
          <w:szCs w:val="22"/>
        </w:rPr>
      </w:pPr>
      <w:r w:rsidRPr="0043739F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43739F">
        <w:rPr>
          <w:rFonts w:ascii="Montserrat" w:hAnsi="Montserrat" w:cs="Arial"/>
          <w:sz w:val="22"/>
          <w:szCs w:val="22"/>
        </w:rPr>
        <w:t>a</w:t>
      </w:r>
      <w:r w:rsidR="00DE68AE" w:rsidRPr="0043739F">
        <w:rPr>
          <w:rFonts w:ascii="Montserrat" w:hAnsi="Montserrat" w:cs="Arial"/>
          <w:sz w:val="22"/>
          <w:szCs w:val="22"/>
        </w:rPr>
        <w:t xml:space="preserve"> </w:t>
      </w:r>
      <w:r w:rsidR="00ED3E56" w:rsidRPr="0043739F">
        <w:rPr>
          <w:rFonts w:ascii="Montserrat" w:hAnsi="Montserrat"/>
          <w:bCs/>
          <w:sz w:val="22"/>
          <w:szCs w:val="22"/>
        </w:rPr>
        <w:t>usar oraciones compuestas al escribir.</w:t>
      </w:r>
    </w:p>
    <w:p w14:paraId="74229E0C" w14:textId="0F85BC45" w:rsidR="00ED3E56" w:rsidRPr="0043739F" w:rsidRDefault="00ED3E56" w:rsidP="0024021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CB10939" w14:textId="2A10F277" w:rsidR="00CA2963" w:rsidRPr="0043739F" w:rsidRDefault="00CA2963" w:rsidP="0024021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43739F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43739F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43739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Español </w:t>
      </w:r>
      <w:r w:rsidRPr="0043739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BE121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</w:t>
      </w:r>
      <w:r w:rsidRPr="0043739F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se explica el tema a partir de la págin</w:t>
      </w:r>
      <w:r w:rsidR="00BE121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a 29</w:t>
      </w:r>
    </w:p>
    <w:p w14:paraId="401BF520" w14:textId="77777777" w:rsidR="0024021D" w:rsidRPr="0043739F" w:rsidRDefault="0024021D" w:rsidP="0024021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18945E30" w14:textId="3F31B66E" w:rsidR="00CA2963" w:rsidRPr="0043739F" w:rsidRDefault="00CA2963" w:rsidP="0024021D">
      <w:pPr>
        <w:jc w:val="center"/>
        <w:rPr>
          <w:rFonts w:ascii="Montserrat" w:hAnsi="Montserrat"/>
          <w:bCs/>
          <w:i/>
          <w:iCs/>
          <w:color w:val="4472C4" w:themeColor="accent1"/>
          <w:sz w:val="22"/>
          <w:szCs w:val="22"/>
          <w:u w:val="single"/>
        </w:rPr>
      </w:pPr>
      <w:r w:rsidRPr="0043739F">
        <w:rPr>
          <w:rStyle w:val="eop"/>
          <w:rFonts w:ascii="Montserrat" w:eastAsiaTheme="minorEastAsia" w:hAnsi="Montserrat" w:cs="Arial"/>
          <w:color w:val="4472C4" w:themeColor="accent1"/>
          <w:sz w:val="22"/>
          <w:szCs w:val="22"/>
          <w:u w:val="single"/>
        </w:rPr>
        <w:t>https://libros.conaliteg.gob.mx/20/P6ESA.htm#page/29</w:t>
      </w:r>
    </w:p>
    <w:p w14:paraId="5EF44FDB" w14:textId="70D3E75F" w:rsidR="00CA2963" w:rsidRPr="0043739F" w:rsidRDefault="00CA2963" w:rsidP="0024021D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09110BA9" w14:textId="77777777" w:rsidR="00550B7E" w:rsidRPr="0043739F" w:rsidRDefault="00550B7E" w:rsidP="0024021D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D7A54B8" w:rsidR="00A54DD3" w:rsidRPr="006310A9" w:rsidRDefault="00A54DD3" w:rsidP="0024021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310A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43739F" w:rsidRDefault="00CF1F85" w:rsidP="0024021D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311BD5B" w14:textId="59FCD780" w:rsidR="00725AB9" w:rsidRPr="0043739F" w:rsidRDefault="00F63944" w:rsidP="0024021D">
      <w:pPr>
        <w:jc w:val="both"/>
        <w:rPr>
          <w:rFonts w:ascii="Montserrat" w:hAnsi="Montserrat"/>
          <w:bCs/>
          <w:sz w:val="22"/>
          <w:szCs w:val="22"/>
        </w:rPr>
      </w:pPr>
      <w:r w:rsidRPr="0043739F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BE1219" w:rsidRPr="0043739F">
        <w:rPr>
          <w:rFonts w:ascii="Montserrat" w:hAnsi="Montserrat" w:cs="Arial"/>
          <w:sz w:val="22"/>
          <w:szCs w:val="22"/>
          <w:lang w:val="es-ES_tradnl"/>
        </w:rPr>
        <w:t>continuación,</w:t>
      </w:r>
      <w:r w:rsidRPr="0043739F">
        <w:rPr>
          <w:rFonts w:ascii="Montserrat" w:hAnsi="Montserrat" w:cs="Arial"/>
          <w:sz w:val="22"/>
          <w:szCs w:val="22"/>
          <w:lang w:val="es-ES_tradnl"/>
        </w:rPr>
        <w:t xml:space="preserve"> te presentamos </w:t>
      </w:r>
      <w:r w:rsidR="00342F61" w:rsidRPr="0043739F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43739F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43739F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43739F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ED3E56" w:rsidRPr="0043739F">
        <w:rPr>
          <w:rFonts w:ascii="Montserrat" w:hAnsi="Montserrat"/>
          <w:bCs/>
          <w:sz w:val="22"/>
          <w:szCs w:val="22"/>
        </w:rPr>
        <w:t>analizar la información y emplear el lenguaje para la toma de decisiones.</w:t>
      </w:r>
    </w:p>
    <w:p w14:paraId="7F0C0005" w14:textId="77777777" w:rsidR="00ED3E56" w:rsidRPr="0043739F" w:rsidRDefault="00ED3E56" w:rsidP="0024021D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761F719C" w14:textId="53E42882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lastRenderedPageBreak/>
        <w:t>El día de hoy estamos muy contentos porque seguramente ya tienes idea clara de los aco</w:t>
      </w:r>
      <w:r w:rsidR="00550B7E" w:rsidRPr="0043739F">
        <w:rPr>
          <w:rFonts w:ascii="Montserrat" w:hAnsi="Montserrat" w:cs="Arial"/>
          <w:color w:val="000000" w:themeColor="text1"/>
          <w:sz w:val="22"/>
          <w:szCs w:val="22"/>
        </w:rPr>
        <w:t>ntecimientos que compartirás en tu autobiografía</w:t>
      </w:r>
      <w:r w:rsidR="00BE1219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="00550B7E"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="00550B7E" w:rsidRPr="0043739F">
        <w:rPr>
          <w:rFonts w:ascii="Montserrat" w:hAnsi="Montserrat" w:cs="Arial"/>
          <w:color w:val="000000" w:themeColor="text1"/>
          <w:sz w:val="22"/>
          <w:szCs w:val="22"/>
        </w:rPr>
        <w:t>Cómo? ¿No lo has hecho aún? no te preocupes, e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n esta sesión te ayudaremos para que decidas qué debe llevar</w:t>
      </w:r>
      <w:ins w:id="1" w:author="Usuario invitado" w:date="2020-09-26T03:47:00Z">
        <w:r w:rsidRPr="0043739F">
          <w:rPr>
            <w:rFonts w:ascii="Montserrat" w:hAnsi="Montserrat" w:cs="Arial"/>
            <w:color w:val="000000" w:themeColor="text1"/>
            <w:sz w:val="22"/>
            <w:szCs w:val="22"/>
          </w:rPr>
          <w:t xml:space="preserve"> </w:t>
        </w:r>
      </w:ins>
      <w:r w:rsidRPr="0043739F">
        <w:rPr>
          <w:rFonts w:ascii="Montserrat" w:hAnsi="Montserrat" w:cs="Arial"/>
          <w:color w:val="000000" w:themeColor="text1"/>
          <w:sz w:val="22"/>
          <w:szCs w:val="22"/>
        </w:rPr>
        <w:t>tu autobiografía.</w:t>
      </w:r>
    </w:p>
    <w:p w14:paraId="552765E6" w14:textId="77777777" w:rsidR="0024021D" w:rsidRPr="0043739F" w:rsidRDefault="0024021D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F56603D" w14:textId="77777777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Cada uno tiene una historia de vida y esta generalmente es interesante, la podrás ir enriqueciendo con el paso del tiempo, porque alcanzarás muchas de tus metas y seguramente harás algo grandioso por ti, por tu familia, por tu comunidad y, en consecuencia, por tu país.</w:t>
      </w:r>
    </w:p>
    <w:p w14:paraId="51E4ADFE" w14:textId="0D287159" w:rsidR="006D4FCD" w:rsidRPr="0043739F" w:rsidRDefault="006D4FCD" w:rsidP="0024021D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3910D4A" w14:textId="6D7EB1CF" w:rsidR="00564124" w:rsidRPr="0043739F" w:rsidRDefault="00564124" w:rsidP="0024021D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43739F">
        <w:rPr>
          <w:rFonts w:ascii="Montserrat" w:eastAsia="Calibri" w:hAnsi="Montserrat" w:cs="Arial"/>
          <w:color w:val="000000"/>
          <w:sz w:val="22"/>
          <w:szCs w:val="22"/>
          <w:lang w:val="es-ES_tradnl"/>
        </w:rPr>
        <w:t>Antes de continuar, terminaremos la lectura del texto biográfico que hemos estado revisando en las últimas sesiones:  Retrato de mi madre, del escritor oaxaqueño Andrés Henestrosa.</w:t>
      </w:r>
    </w:p>
    <w:p w14:paraId="60982B26" w14:textId="77777777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237309D" w14:textId="2138C652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El propósito de nuestra sesión de hoy es</w:t>
      </w:r>
      <w:r w:rsidR="0024021D"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43739F">
        <w:rPr>
          <w:rFonts w:ascii="Montserrat" w:hAnsi="Montserrat" w:cs="Arial"/>
          <w:sz w:val="22"/>
          <w:szCs w:val="22"/>
        </w:rPr>
        <w:t>invitarte a que determines qué anécdotas vas a compartir en tu autobiografía, a que reflexiones en torno a esos acontecimientos significativos de los cuales has aprendido y que te han motivado para ser cada día mejor.</w:t>
      </w:r>
    </w:p>
    <w:p w14:paraId="1A1D0BC9" w14:textId="77777777" w:rsidR="0024021D" w:rsidRPr="0043739F" w:rsidRDefault="0024021D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6E32D283" w14:textId="77777777" w:rsidR="00564124" w:rsidRPr="0043739F" w:rsidRDefault="00564124" w:rsidP="0024021D">
      <w:pPr>
        <w:jc w:val="both"/>
        <w:rPr>
          <w:rFonts w:ascii="Montserrat" w:hAnsi="Montserrat" w:cs="Arial"/>
          <w:sz w:val="22"/>
          <w:szCs w:val="22"/>
        </w:rPr>
      </w:pPr>
      <w:r w:rsidRPr="0043739F">
        <w:rPr>
          <w:rFonts w:ascii="Montserrat" w:hAnsi="Montserrat" w:cs="Arial"/>
          <w:sz w:val="22"/>
          <w:szCs w:val="22"/>
        </w:rPr>
        <w:t>Sin duda, este momento que estamos viviendo nos invita a reflexionar e, inclusive, a pensar en nuestro proyecto de vida, para mejorar nuestra propia historia.</w:t>
      </w:r>
    </w:p>
    <w:p w14:paraId="0EB91A4E" w14:textId="66C35D0E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7743917F" w14:textId="28428A71" w:rsidR="00564124" w:rsidRPr="0043739F" w:rsidRDefault="00564124" w:rsidP="0024021D">
      <w:pPr>
        <w:jc w:val="both"/>
        <w:rPr>
          <w:rFonts w:ascii="Montserrat" w:hAnsi="Montserrat" w:cs="Arial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Queremos pedirte que tengas prepara</w:t>
      </w:r>
      <w:r w:rsidR="00945B4E"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dos los siguientes materiales: T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u libro de texto de Español, cuaderno y lapicera.</w:t>
      </w:r>
    </w:p>
    <w:p w14:paraId="6FD5C716" w14:textId="4956BAD9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181132E5" w14:textId="0B7B00D9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Si por algún motivo no pudiste ver la sesión anterior o, simplemente, deseas repasar alguna lección o algún concepto </w:t>
      </w:r>
      <w:r w:rsidR="00945B4E"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que 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no te quedó del todo claro, recuerda que puedes hacerlo a través del portal de “A</w:t>
      </w:r>
      <w:r w:rsidR="00BE1219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prende en casa” a</w:t>
      </w:r>
      <w:r w:rsidR="00945B4E"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hora sí, ¿T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e acuerdas qué vimos la clase pasada?</w:t>
      </w:r>
    </w:p>
    <w:p w14:paraId="1F4AEA74" w14:textId="263B6302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1745EEE7" w14:textId="77777777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Revisamos unas palabras que relacionan tanto palabras como oraciones.</w:t>
      </w:r>
    </w:p>
    <w:p w14:paraId="4F51FC39" w14:textId="29E662D3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2BA25C7C" w14:textId="77777777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¡Los nexos! La clase anterior revisamos varios ejemplos sobre la manera en que los nexos facilitan la relación de palabras y oraciones cuando estás redactando.</w:t>
      </w:r>
    </w:p>
    <w:p w14:paraId="066A0083" w14:textId="1B37117C" w:rsidR="00564124" w:rsidRPr="0043739F" w:rsidRDefault="00564124" w:rsidP="0024021D">
      <w:pPr>
        <w:pStyle w:val="Prrafodelista"/>
        <w:tabs>
          <w:tab w:val="left" w:pos="257"/>
        </w:tabs>
        <w:ind w:left="0"/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4F114630" w14:textId="16C72442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Estos nexos nos van a ayudar en la redacción de nuestra autobiografía.</w:t>
      </w:r>
    </w:p>
    <w:p w14:paraId="70C6A9A7" w14:textId="77777777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</w:p>
    <w:p w14:paraId="2AA67633" w14:textId="3B715262" w:rsidR="00564124" w:rsidRPr="0043739F" w:rsidRDefault="00945B4E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  <w:lang w:val="es-ES_tradnl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Precisamente, y</w:t>
      </w:r>
      <w:r w:rsidR="00564124"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a tenemos la informació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n que nos dio nuestra familia, espero </w:t>
      </w:r>
      <w:r w:rsidR="00564124"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hayas tomado notas</w:t>
      </w:r>
      <w:r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 xml:space="preserve"> y elaborado buenas preguntas, a</w:t>
      </w:r>
      <w:r w:rsidR="00564124" w:rsidRPr="0043739F">
        <w:rPr>
          <w:rFonts w:ascii="Montserrat" w:hAnsi="Montserrat" w:cs="Arial"/>
          <w:color w:val="000000" w:themeColor="text1"/>
          <w:sz w:val="22"/>
          <w:szCs w:val="22"/>
          <w:lang w:val="es-ES_tradnl"/>
        </w:rPr>
        <w:t>hora sólo es cuestión de que comiences a escribir y de que vayas revisando tus borradores.</w:t>
      </w:r>
    </w:p>
    <w:p w14:paraId="7F55FDCF" w14:textId="77777777" w:rsidR="0024021D" w:rsidRPr="0043739F" w:rsidRDefault="0024021D" w:rsidP="0024021D">
      <w:pPr>
        <w:pStyle w:val="Prrafodelista"/>
        <w:tabs>
          <w:tab w:val="left" w:pos="257"/>
        </w:tabs>
        <w:ind w:left="0"/>
        <w:jc w:val="both"/>
        <w:rPr>
          <w:rFonts w:ascii="Montserrat" w:eastAsia="Calibri" w:hAnsi="Montserrat" w:cs="Arial"/>
          <w:color w:val="000000"/>
          <w:sz w:val="22"/>
          <w:szCs w:val="22"/>
          <w:lang w:val="es-ES_tradnl"/>
        </w:rPr>
      </w:pPr>
    </w:p>
    <w:p w14:paraId="7F5BDCEB" w14:textId="3F73EB2A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Para la clase de hoy, les invitaré a ver las siguientes imágenes:</w:t>
      </w:r>
    </w:p>
    <w:p w14:paraId="5D118CC9" w14:textId="0552F5C2" w:rsidR="00564124" w:rsidRPr="0043739F" w:rsidRDefault="00564124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6"/>
        <w:gridCol w:w="7408"/>
      </w:tblGrid>
      <w:tr w:rsidR="00564124" w:rsidRPr="0043739F" w14:paraId="1BD79F84" w14:textId="77777777" w:rsidTr="00564124">
        <w:tc>
          <w:tcPr>
            <w:tcW w:w="1980" w:type="dxa"/>
          </w:tcPr>
          <w:p w14:paraId="43E8ACD8" w14:textId="06B397F4" w:rsidR="00564124" w:rsidRPr="0043739F" w:rsidRDefault="00564124" w:rsidP="0024021D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32D917ED" wp14:editId="0CBCB2AA">
                  <wp:extent cx="1082695" cy="1093470"/>
                  <wp:effectExtent l="0" t="0" r="3175" b="0"/>
                  <wp:docPr id="10" name="Imagen 10" descr="Albert Einstein: Así era de jo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bert Einstein: Así era de jov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6" r="33294"/>
                          <a:stretch/>
                        </pic:blipFill>
                        <pic:spPr bwMode="auto">
                          <a:xfrm>
                            <a:off x="0" y="0"/>
                            <a:ext cx="1108033" cy="111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5D08DEA7" w14:textId="77777777" w:rsidR="00564124" w:rsidRDefault="00564124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A</w:t>
            </w:r>
            <w:r w:rsidR="00945B4E"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lbert Einstein cuando era niño, e</w:t>
            </w: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sta es la imagen de niño del famosísimo físico alemán llamado Albert Einstein. Al día de hoy, se le considera el físico más importante, popular y conocido del siglo XX. Desde niño, sacaba muy buenas calificaciones en las materias de Ciencias Naturales y le encantaba leer libros de divulgación científica. Fue muy estudioso de las ciencias y su legado se utiliza hasta el día de hoy en la enseñanza de la física, siendo la teoría de la relatividad uno de sus más famosos estudios.</w:t>
            </w:r>
          </w:p>
          <w:p w14:paraId="503BA938" w14:textId="41F7DDE8" w:rsidR="0043739F" w:rsidRPr="0043739F" w:rsidRDefault="0043739F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="00564124" w:rsidRPr="0043739F" w14:paraId="6B01C995" w14:textId="77777777" w:rsidTr="00564124">
        <w:tc>
          <w:tcPr>
            <w:tcW w:w="1980" w:type="dxa"/>
          </w:tcPr>
          <w:p w14:paraId="3A0F3A15" w14:textId="640C7456" w:rsidR="00564124" w:rsidRPr="0043739F" w:rsidRDefault="00564124" w:rsidP="0024021D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4CD7EC18" wp14:editId="3FBE8355">
                  <wp:extent cx="1121963" cy="1239520"/>
                  <wp:effectExtent l="0" t="0" r="2540" b="0"/>
                  <wp:docPr id="11" name="Imagen 11" descr="Elena Poniatowska en 12 estampas | Otro Áng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56" cy="125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7A1BA405" w14:textId="3852908C" w:rsidR="00564124" w:rsidRPr="0043739F" w:rsidRDefault="00564124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Elena Poniatowska: Esta nueva imagen es de la destacada escritora mexicana Elena Poniatowska cuando era niña. Ella nació en Francia, llegó a México a los 10 años de edad pues su familia estaba huyendo de la Segunda Guerra Mundial. Tanto ella como su hermana, aprendieron español gracias a su nana. Elena sabía tocar el violín. Estudió un tiempo en Estados Unidos y cuando regresó a México decidió hacerse periodista donde destacó muchísimo por su interés en temas sociales y sobre el papel de las mujeres dentro de nuestra sociedad.</w:t>
            </w:r>
          </w:p>
          <w:p w14:paraId="75341B21" w14:textId="77777777" w:rsidR="00564124" w:rsidRPr="0043739F" w:rsidRDefault="00564124" w:rsidP="0024021D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</w:p>
        </w:tc>
      </w:tr>
      <w:tr w:rsidR="00564124" w:rsidRPr="0043739F" w14:paraId="3333AA08" w14:textId="77777777" w:rsidTr="00564124">
        <w:tc>
          <w:tcPr>
            <w:tcW w:w="1980" w:type="dxa"/>
          </w:tcPr>
          <w:p w14:paraId="3E9F3810" w14:textId="305DFEFD" w:rsidR="00564124" w:rsidRPr="0043739F" w:rsidRDefault="00564124" w:rsidP="0024021D">
            <w:pPr>
              <w:jc w:val="both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210BFDB0" wp14:editId="22683713">
                  <wp:extent cx="1088304" cy="1094740"/>
                  <wp:effectExtent l="0" t="0" r="0" b="0"/>
                  <wp:docPr id="12" name="Imagen 12" descr="Isaac Hernández, el mejor bailarín del mundo | El Informador :: Noticias de  Jalisco, México, Deportes &amp; Entreten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aac Hernández, el mejor bailarín del mundo | El Informador :: Noticias de  Jalisco, México, Deportes &amp; Entretenimien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08" r="18132" b="19250"/>
                          <a:stretch/>
                        </pic:blipFill>
                        <pic:spPr bwMode="auto">
                          <a:xfrm>
                            <a:off x="0" y="0"/>
                            <a:ext cx="1115417" cy="112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40850178" w14:textId="3BF61440" w:rsidR="00564124" w:rsidRDefault="00945B4E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Isaac Hernández</w:t>
            </w:r>
            <w:r w:rsidR="00564124"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: La foto que ven ahora es de Isaac Hernández cuando era niño. Nació en Guadalajara, Jalisco y hoy en día es un bailarín profesional de ballet reconocido internacionalmente y con múltiples premios por todo el mundo. Desde niño fue muy disciplinado para entrenar hasta convertirse en uno de los mejores del planeta.</w:t>
            </w:r>
          </w:p>
          <w:p w14:paraId="6A73ABDF" w14:textId="77777777" w:rsidR="002B1367" w:rsidRDefault="002B1367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14:paraId="7D369D0B" w14:textId="1315A5C4" w:rsidR="0043739F" w:rsidRPr="0043739F" w:rsidRDefault="0043739F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="00564124" w:rsidRPr="0043739F" w14:paraId="08FD2DEA" w14:textId="77777777" w:rsidTr="00564124">
        <w:tc>
          <w:tcPr>
            <w:tcW w:w="1980" w:type="dxa"/>
          </w:tcPr>
          <w:p w14:paraId="363C06C1" w14:textId="6CC593E5" w:rsidR="00564124" w:rsidRPr="0043739F" w:rsidRDefault="00564124" w:rsidP="0024021D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72C7B266" wp14:editId="6B20E9A6">
                  <wp:extent cx="1121410" cy="989965"/>
                  <wp:effectExtent l="0" t="0" r="2540" b="635"/>
                  <wp:docPr id="13" name="Imagen 13" descr="Guía Eduardo Valdez a Alexa Moreno | El Fronteri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ía Eduardo Valdez a Alexa Moreno | El Fronteriz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3" t="8601" r="15727"/>
                          <a:stretch/>
                        </pic:blipFill>
                        <pic:spPr bwMode="auto">
                          <a:xfrm>
                            <a:off x="0" y="0"/>
                            <a:ext cx="1137790" cy="100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186AEA33" w14:textId="77777777" w:rsidR="00564124" w:rsidRDefault="00945B4E" w:rsidP="00945B4E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Alexa Moreno:</w:t>
            </w:r>
            <w:r w:rsidR="00564124"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 La que ves ahora en pantalla es Alexa Moreno, gimnasta olímpica mexicana. En la foto podemos observar que, desde niña, ella se había esforzado por destacar en la gimnasia, ganando medallas y entrenando cada día para alcanzar sus sueños, siendo la primera mexicana en subir a un podio dentro del Mundial de gimnasia artística.</w:t>
            </w:r>
          </w:p>
          <w:p w14:paraId="26A210A2" w14:textId="77777777" w:rsidR="0043739F" w:rsidRDefault="0043739F" w:rsidP="00945B4E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14:paraId="37DBDEC0" w14:textId="58A7562E" w:rsidR="0043739F" w:rsidRPr="0043739F" w:rsidRDefault="0043739F" w:rsidP="00945B4E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="00564124" w:rsidRPr="0043739F" w14:paraId="629E1940" w14:textId="77777777" w:rsidTr="00564124">
        <w:tc>
          <w:tcPr>
            <w:tcW w:w="1980" w:type="dxa"/>
          </w:tcPr>
          <w:p w14:paraId="3EBF8F8D" w14:textId="6F7BAB78" w:rsidR="00564124" w:rsidRPr="0043739F" w:rsidRDefault="00564124" w:rsidP="0024021D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766E05BD" wp14:editId="75F70B18">
                  <wp:extent cx="1120585" cy="1200500"/>
                  <wp:effectExtent l="0" t="0" r="3810" b="0"/>
                  <wp:docPr id="14" name="Imagen 14" descr="Los talibanes paquistaníes juran que asesinarán a Malala, la niña Premio  Nobel - Periodista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s talibanes paquistaníes juran que asesinarán a Malala, la niña Premio  Nobel - Periodista Digit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38"/>
                          <a:stretch/>
                        </pic:blipFill>
                        <pic:spPr bwMode="auto">
                          <a:xfrm>
                            <a:off x="0" y="0"/>
                            <a:ext cx="1195032" cy="128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37DF2BCB" w14:textId="77777777" w:rsidR="00564124" w:rsidRDefault="003C4FFD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43739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Malala Yousafzai. Quien aparece ahora es la activista, bloguera y estudiante universitaria pakistaní de nombre Malala Yusafzai. Las condiciones de las mujeres en su país la convirtieron en defensora, primero de su derecho a la educación y después a defender los derechos de otras mujeres, incluyendo a las niñas. Por sus acciones como defensora de derechos humanos relacionados con la educación, la premiaron a sus 17 años con el Premio Nobel de la Paz, siendo la persona más joven en ganarse este prestigioso reconocimiento. No fue un camino fácil, tuvo que prepararse mucho, leer y adentrarse en temas de política para poder transformar su entorno.</w:t>
            </w:r>
          </w:p>
          <w:p w14:paraId="55F2E73E" w14:textId="1E18C8E1" w:rsidR="0043739F" w:rsidRPr="0043739F" w:rsidRDefault="0043739F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</w:tr>
      <w:tr w:rsidR="00564124" w:rsidRPr="0043739F" w14:paraId="1FE8F9D4" w14:textId="77777777" w:rsidTr="00564124">
        <w:tc>
          <w:tcPr>
            <w:tcW w:w="1980" w:type="dxa"/>
          </w:tcPr>
          <w:p w14:paraId="78448B2E" w14:textId="7073DE70" w:rsidR="00564124" w:rsidRPr="0043739F" w:rsidRDefault="00564124" w:rsidP="0024021D">
            <w:pPr>
              <w:jc w:val="both"/>
              <w:rPr>
                <w:rFonts w:ascii="Montserrat" w:hAnsi="Montserrat"/>
                <w:sz w:val="22"/>
                <w:szCs w:val="22"/>
                <w:lang w:eastAsia="es-MX"/>
              </w:rPr>
            </w:pPr>
            <w:r w:rsidRPr="0043739F">
              <w:rPr>
                <w:rFonts w:ascii="Montserrat" w:hAnsi="Montserrat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28295185" wp14:editId="4047D08F">
                  <wp:extent cx="1121410" cy="1127125"/>
                  <wp:effectExtent l="0" t="0" r="2540" b="0"/>
                  <wp:docPr id="17" name="Imagen 17" descr="José Hernández: 12 años y 11 rechazos le costaron ser el primer astronauta  mexi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sé Hernández: 12 años y 11 rechazos le costaron ser el primer astronauta  mexic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65"/>
                          <a:stretch/>
                        </pic:blipFill>
                        <pic:spPr bwMode="auto">
                          <a:xfrm>
                            <a:off x="0" y="0"/>
                            <a:ext cx="1168026" cy="117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14:paraId="6261CB47" w14:textId="77777777" w:rsidR="0043739F" w:rsidRPr="002B1367" w:rsidRDefault="003C4FFD" w:rsidP="0024021D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2B1367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José Hernández Moreno. El niño que vemos a continuación es José Hernández Moreno. Sus padres eran mexicanos y cuando era niño, trabajaba en el campo en California recogiendo frutas y verduras con ellos. Cuenta que, mientras él estaba limpiando un campo de cultivo, escuchó en una radio vieja la noticia de otro hispano que viajaría a la luna. En ese momento, él decidió seguir sus pasos e hizo todo lo posible para cumplir su sueño: viajar al espacio. Cosa que, finalmente, pudo lograr después de estudiar y prepararse durante varios años.</w:t>
            </w:r>
          </w:p>
          <w:p w14:paraId="789C5154" w14:textId="5CC048B2" w:rsidR="00564124" w:rsidRPr="0043739F" w:rsidRDefault="00564124" w:rsidP="0024021D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</w:p>
        </w:tc>
      </w:tr>
    </w:tbl>
    <w:p w14:paraId="754B5181" w14:textId="4BBBA6D6" w:rsidR="006310A9" w:rsidRDefault="006310A9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8FC2AD1" w14:textId="77777777" w:rsidR="00241785" w:rsidRPr="0043739F" w:rsidRDefault="00241785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122196" w14:textId="5892080A" w:rsidR="003C4FFD" w:rsidRPr="0043739F" w:rsidRDefault="003C4FFD" w:rsidP="007D3546">
      <w:pPr>
        <w:pStyle w:val="Prrafodelista"/>
        <w:numPr>
          <w:ilvl w:val="0"/>
          <w:numId w:val="5"/>
        </w:numPr>
        <w:tabs>
          <w:tab w:val="left" w:pos="257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¿Qué te parecieron estas personas?</w:t>
      </w:r>
    </w:p>
    <w:p w14:paraId="4B33CB8A" w14:textId="77777777" w:rsidR="003C4FFD" w:rsidRPr="0043739F" w:rsidRDefault="003C4FFD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395DFD8" w14:textId="1ECEE996" w:rsidR="003C4FFD" w:rsidRPr="0043739F" w:rsidRDefault="003C4FFD" w:rsidP="0024021D">
      <w:pPr>
        <w:pStyle w:val="Prrafodelista"/>
        <w:tabs>
          <w:tab w:val="left" w:pos="257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Todos tenemos experiencias que nos han formado</w:t>
      </w:r>
      <w:r w:rsidR="00BE1219">
        <w:rPr>
          <w:rFonts w:ascii="Montserrat" w:hAnsi="Montserrat" w:cs="Arial"/>
          <w:color w:val="000000" w:themeColor="text1"/>
          <w:sz w:val="22"/>
          <w:szCs w:val="22"/>
        </w:rPr>
        <w:t xml:space="preserve"> y de las que hemos aprendido, e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s por ello, que es tiempo de compartir con los demás esas experienc</w:t>
      </w:r>
      <w:r w:rsidR="00945B4E" w:rsidRPr="0043739F">
        <w:rPr>
          <w:rFonts w:ascii="Montserrat" w:hAnsi="Montserrat" w:cs="Arial"/>
          <w:color w:val="000000" w:themeColor="text1"/>
          <w:sz w:val="22"/>
          <w:szCs w:val="22"/>
        </w:rPr>
        <w:t>ias de vida que nos conforman, s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obre todo, ahora, que estás por c</w:t>
      </w:r>
      <w:r w:rsidR="00945B4E" w:rsidRPr="0043739F">
        <w:rPr>
          <w:rFonts w:ascii="Montserrat" w:hAnsi="Montserrat" w:cs="Arial"/>
          <w:color w:val="000000" w:themeColor="text1"/>
          <w:sz w:val="22"/>
          <w:szCs w:val="22"/>
        </w:rPr>
        <w:t>oncluir esta etapa de tu vida: L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a primaria. Estas fueron unas biografías breves, pero es tiempo de escribir sobre nosotras y nosotros mismos.</w:t>
      </w:r>
    </w:p>
    <w:p w14:paraId="2846C106" w14:textId="77777777" w:rsidR="0024021D" w:rsidRPr="0043739F" w:rsidRDefault="0024021D" w:rsidP="0024021D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4FEC543A" w14:textId="4965DC7C" w:rsidR="003C4FFD" w:rsidRPr="0043739F" w:rsidRDefault="003C4FFD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/>
          <w:color w:val="000000"/>
          <w:sz w:val="22"/>
          <w:szCs w:val="22"/>
        </w:rPr>
        <w:t xml:space="preserve">Ahora 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vamos a revisar la página 29 de </w:t>
      </w:r>
      <w:r w:rsidR="0024021D" w:rsidRPr="0043739F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u libro de texto.</w:t>
      </w:r>
    </w:p>
    <w:p w14:paraId="63C84EBF" w14:textId="1681DD17" w:rsidR="004C7F2C" w:rsidRPr="0043739F" w:rsidRDefault="004C7F2C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F0B7DD2" w14:textId="484722EB" w:rsidR="004C7F2C" w:rsidRDefault="00ED4577" w:rsidP="004C7F2C">
      <w:pPr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hyperlink r:id="rId14" w:anchor="page/29" w:history="1">
        <w:r w:rsidR="004C7F2C" w:rsidRPr="00BE1219">
          <w:rPr>
            <w:rFonts w:ascii="Montserrat" w:hAnsi="Montserrat" w:cs="Arial"/>
            <w:color w:val="0070C0"/>
            <w:sz w:val="22"/>
            <w:szCs w:val="22"/>
          </w:rPr>
          <w:t>https://libros.conaliteg.gob.mx/20/P6ESA.htm?#page/29</w:t>
        </w:r>
      </w:hyperlink>
    </w:p>
    <w:p w14:paraId="5B91AB0C" w14:textId="77777777" w:rsidR="00945B4E" w:rsidRPr="0043739F" w:rsidRDefault="00945B4E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10C6BFF" w14:textId="1FCBE742" w:rsidR="003C4FFD" w:rsidRPr="0043739F" w:rsidRDefault="003C4FFD" w:rsidP="0024021D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Además de esas recomendaciones, que</w:t>
      </w:r>
      <w:r w:rsidR="0024021D" w:rsidRPr="0043739F">
        <w:rPr>
          <w:rFonts w:ascii="Montserrat" w:hAnsi="Montserrat" w:cs="Arial"/>
          <w:color w:val="000000" w:themeColor="text1"/>
          <w:sz w:val="22"/>
          <w:szCs w:val="22"/>
        </w:rPr>
        <w:t>r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emos compartirte otras preguntas que pueden servirte como una guía </w:t>
      </w:r>
      <w:r w:rsidRPr="0043739F">
        <w:rPr>
          <w:rFonts w:ascii="Montserrat" w:hAnsi="Montserrat" w:cs="Arial"/>
          <w:sz w:val="22"/>
          <w:szCs w:val="22"/>
          <w:lang w:eastAsia="es-MX"/>
        </w:rPr>
        <w:t>para recordar información importante o alguna anécdota que podría</w:t>
      </w:r>
      <w:r w:rsidR="00945B4E" w:rsidRPr="0043739F">
        <w:rPr>
          <w:rFonts w:ascii="Montserrat" w:hAnsi="Montserrat" w:cs="Arial"/>
          <w:sz w:val="22"/>
          <w:szCs w:val="22"/>
          <w:lang w:eastAsia="es-MX"/>
        </w:rPr>
        <w:t>s compartir en tu autobiografía.</w:t>
      </w:r>
    </w:p>
    <w:p w14:paraId="0B3374AE" w14:textId="500FFDDE" w:rsidR="003C4FFD" w:rsidRPr="0043739F" w:rsidRDefault="003C4FFD" w:rsidP="0024021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A9B0294" w14:textId="452FF0C5" w:rsidR="0043739F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</w:t>
      </w:r>
      <w:r w:rsidR="00BE1219" w:rsidRPr="0043739F">
        <w:rPr>
          <w:rFonts w:ascii="Montserrat" w:hAnsi="Montserrat" w:cs="Arial"/>
          <w:sz w:val="22"/>
          <w:szCs w:val="22"/>
          <w:lang w:eastAsia="es-MX"/>
        </w:rPr>
        <w:t>Cómo</w:t>
      </w:r>
      <w:r w:rsidRPr="0043739F">
        <w:rPr>
          <w:rFonts w:ascii="Montserrat" w:hAnsi="Montserrat" w:cs="Arial"/>
          <w:sz w:val="22"/>
          <w:szCs w:val="22"/>
          <w:lang w:eastAsia="es-MX"/>
        </w:rPr>
        <w:t xml:space="preserve"> te llamas?</w:t>
      </w:r>
    </w:p>
    <w:p w14:paraId="513684F2" w14:textId="1ABA5D53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 xml:space="preserve">¿Cuándo y dónde naciste? </w:t>
      </w:r>
    </w:p>
    <w:p w14:paraId="339716D9" w14:textId="77777777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¿Cómo eligieron tu nombre?</w:t>
      </w:r>
    </w:p>
    <w:p w14:paraId="465461FE" w14:textId="77777777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¿A qué escuela asistes?</w:t>
      </w:r>
    </w:p>
    <w:p w14:paraId="2E401AFA" w14:textId="77777777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 xml:space="preserve">¿Qué curso estudias? </w:t>
      </w:r>
    </w:p>
    <w:p w14:paraId="6C57AA28" w14:textId="77777777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¿Quiénes son tus amigas y amigos?</w:t>
      </w:r>
    </w:p>
    <w:p w14:paraId="7A27A95A" w14:textId="77777777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¿Qué momentos en tu vida te han hecho sentir feliz?</w:t>
      </w:r>
    </w:p>
    <w:p w14:paraId="5E98E664" w14:textId="77777777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¿Cómo fueron tus primeros años de vida?</w:t>
      </w:r>
    </w:p>
    <w:p w14:paraId="2ACB7E8B" w14:textId="77777777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¿Cuál es tu actividad favorita?</w:t>
      </w:r>
    </w:p>
    <w:p w14:paraId="39704BE1" w14:textId="77777777" w:rsidR="0043739F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¿Cuáles han sido y son actualmente las personas más importantes en tu vida?</w:t>
      </w:r>
    </w:p>
    <w:p w14:paraId="5BC269C5" w14:textId="241BCFE8" w:rsidR="003C4FFD" w:rsidRPr="0043739F" w:rsidRDefault="003C4FFD" w:rsidP="007D3546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¿Por qué?</w:t>
      </w:r>
    </w:p>
    <w:p w14:paraId="4B6B73EE" w14:textId="77777777" w:rsidR="0024021D" w:rsidRPr="0043739F" w:rsidRDefault="0024021D" w:rsidP="0024021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08B1281" w14:textId="34851826" w:rsidR="003C4FFD" w:rsidRPr="0043739F" w:rsidRDefault="003C4FFD" w:rsidP="0024021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Antes de continuar, mientras reflexionas sobre las respuestas a estas preguntas, te daré a conocer las dos primeras acepciones de la palabra “anécdota” según el Diccionario de la lengua españo</w:t>
      </w:r>
      <w:r w:rsidR="00945B4E" w:rsidRPr="0043739F">
        <w:rPr>
          <w:rFonts w:ascii="Montserrat" w:hAnsi="Montserrat" w:cs="Arial"/>
          <w:sz w:val="22"/>
          <w:szCs w:val="22"/>
          <w:lang w:eastAsia="es-MX"/>
        </w:rPr>
        <w:t>la de la Real Academia Española.</w:t>
      </w:r>
    </w:p>
    <w:p w14:paraId="2121ABA5" w14:textId="77777777" w:rsidR="003C4FFD" w:rsidRPr="0043739F" w:rsidRDefault="003C4FFD" w:rsidP="0024021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3AB524CF" w14:textId="70879086" w:rsidR="003C4FFD" w:rsidRPr="0043739F" w:rsidRDefault="003C4FFD" w:rsidP="007D3546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lastRenderedPageBreak/>
        <w:t>Relato breve de un hecho curioso que se hace como ilustración, ejemplo o entretenimiento.</w:t>
      </w:r>
    </w:p>
    <w:p w14:paraId="0791BAC7" w14:textId="77777777" w:rsidR="0024021D" w:rsidRPr="0043739F" w:rsidRDefault="0024021D" w:rsidP="0024021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2E45A1F" w14:textId="0EC7D00E" w:rsidR="003C4FFD" w:rsidRPr="0043739F" w:rsidRDefault="003C4FFD" w:rsidP="007D3546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Suceso curioso y poco conocido que se relata en una anécdota.</w:t>
      </w:r>
    </w:p>
    <w:p w14:paraId="28B19E3A" w14:textId="410FD0CE" w:rsidR="003C4FFD" w:rsidRPr="0043739F" w:rsidRDefault="003C4FFD" w:rsidP="0024021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6CA33BC" w14:textId="2DF43F70" w:rsidR="003C4FFD" w:rsidRPr="002B1367" w:rsidRDefault="002B1367" w:rsidP="002B1367">
      <w:pPr>
        <w:pStyle w:val="Prrafodelista"/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  <w:r w:rsidRPr="002B1367">
        <w:rPr>
          <w:rFonts w:ascii="Montserrat" w:hAnsi="Montserrat" w:cs="Arial"/>
          <w:sz w:val="22"/>
          <w:szCs w:val="22"/>
          <w:lang w:eastAsia="es-MX"/>
        </w:rPr>
        <w:t>¿R</w:t>
      </w:r>
      <w:r w:rsidR="003C4FFD" w:rsidRPr="002B1367">
        <w:rPr>
          <w:rFonts w:ascii="Montserrat" w:hAnsi="Montserrat" w:cs="Arial"/>
          <w:sz w:val="22"/>
          <w:szCs w:val="22"/>
          <w:lang w:eastAsia="es-MX"/>
        </w:rPr>
        <w:t>ecuerdas alguna anécdota de tu infancia?</w:t>
      </w:r>
    </w:p>
    <w:p w14:paraId="27426F50" w14:textId="77777777" w:rsidR="003C4FFD" w:rsidRPr="0043739F" w:rsidRDefault="003C4FFD" w:rsidP="0024021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685986AC" w14:textId="6582B4F3" w:rsidR="003C4FFD" w:rsidRPr="0043739F" w:rsidRDefault="003C4FFD" w:rsidP="0024021D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Ahora te invitamos a ver un video donde una niña, llamada Erin, nos comenta parte de su vida y cómo se inició en la práctica de natación, como ejemplo del tipo de cosas sobre las que podrían hablar en sus autobiografías:</w:t>
      </w:r>
    </w:p>
    <w:p w14:paraId="3D5661FA" w14:textId="282EEB83" w:rsidR="006310A9" w:rsidRDefault="006310A9" w:rsidP="0024021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2B0DD26A" w14:textId="77777777" w:rsidR="00241785" w:rsidRPr="0043739F" w:rsidRDefault="00241785" w:rsidP="0024021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67A69C4C" w14:textId="4C0A4F71" w:rsidR="003C4FFD" w:rsidRPr="0043739F" w:rsidRDefault="006310A9" w:rsidP="007D3546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  <w:r w:rsidRPr="0043739F">
        <w:rPr>
          <w:rFonts w:ascii="Montserrat" w:hAnsi="Montserrat" w:cs="Arial"/>
          <w:b/>
          <w:bCs/>
          <w:color w:val="111111"/>
          <w:sz w:val="22"/>
          <w:szCs w:val="22"/>
        </w:rPr>
        <w:t>DXT Natación con Erin</w:t>
      </w:r>
      <w:r w:rsidR="00945B4E" w:rsidRPr="0043739F">
        <w:rPr>
          <w:rFonts w:ascii="Montserrat" w:hAnsi="Montserrat" w:cs="Arial"/>
          <w:b/>
          <w:bCs/>
          <w:color w:val="111111"/>
          <w:sz w:val="22"/>
          <w:szCs w:val="22"/>
        </w:rPr>
        <w:t>.</w:t>
      </w:r>
    </w:p>
    <w:p w14:paraId="3386947C" w14:textId="77777777" w:rsidR="003C4FFD" w:rsidRPr="0043739F" w:rsidRDefault="00ED4577" w:rsidP="004C7F2C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hyperlink r:id="rId15" w:history="1">
        <w:r w:rsidR="003C4FFD" w:rsidRPr="0043739F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https://www.youtube.com/watch?v=7wGNrQIcfkU&amp;list=PLVBlddRXYB8dD799-Tzi271OcQeUI9u53&amp;index=5&amp;ab_channel=OnceNi%C3%B1asyNi%C3%B1os</w:t>
        </w:r>
      </w:hyperlink>
    </w:p>
    <w:p w14:paraId="4CFB355C" w14:textId="77777777" w:rsidR="003C4FFD" w:rsidRPr="0043739F" w:rsidRDefault="003C4FFD" w:rsidP="0024021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D5C477B" w14:textId="77777777" w:rsidR="00241785" w:rsidRDefault="00241785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DCD454E" w14:textId="7D039446" w:rsidR="003C4FFD" w:rsidRDefault="003C4FFD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Ya que vimos el video, quisiera plantearte las siguientes preguntas:</w:t>
      </w:r>
    </w:p>
    <w:p w14:paraId="0B4FD96E" w14:textId="77777777" w:rsidR="0043739F" w:rsidRPr="0043739F" w:rsidRDefault="0043739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iCs/>
          <w:color w:val="202124"/>
          <w:sz w:val="22"/>
          <w:szCs w:val="22"/>
          <w:shd w:val="clear" w:color="auto" w:fill="FFFFFF"/>
        </w:rPr>
      </w:pPr>
    </w:p>
    <w:p w14:paraId="11F63E58" w14:textId="77777777" w:rsidR="0043739F" w:rsidRPr="0043739F" w:rsidRDefault="003C4FFD" w:rsidP="007D3546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¿Qué te pareció el video?</w:t>
      </w:r>
    </w:p>
    <w:p w14:paraId="02A77545" w14:textId="2EC270CA" w:rsidR="003C4FFD" w:rsidRPr="0043739F" w:rsidRDefault="003C4FFD" w:rsidP="007D3546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¿Tú tienes una meta parecida a las de Erin?</w:t>
      </w:r>
    </w:p>
    <w:p w14:paraId="6D4A7702" w14:textId="16B161CC" w:rsidR="003C4FFD" w:rsidRPr="002B1367" w:rsidRDefault="003C4FFD" w:rsidP="007D3546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2B1367">
        <w:rPr>
          <w:rFonts w:ascii="Montserrat" w:hAnsi="Montserrat" w:cs="Arial"/>
          <w:sz w:val="22"/>
          <w:szCs w:val="22"/>
          <w:lang w:eastAsia="es-MX"/>
        </w:rPr>
        <w:t>¿Hay alguna actividad o disciplina en la que te gustaría sobresalir o, inclusive, ya has recibido algún premio o reconocimiento?</w:t>
      </w:r>
    </w:p>
    <w:p w14:paraId="0E31A12E" w14:textId="77777777" w:rsidR="0024021D" w:rsidRPr="0043739F" w:rsidRDefault="0024021D" w:rsidP="0024021D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8B9E28B" w14:textId="6E7D3F15" w:rsidR="003C4FFD" w:rsidRPr="0043739F" w:rsidRDefault="003C4FFD" w:rsidP="0024021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Así como Erin comparte la anécdota sobre su primera clase de natación y María de las cosas que su abuela le r</w:t>
      </w:r>
      <w:r w:rsidR="00945B4E" w:rsidRPr="0043739F">
        <w:rPr>
          <w:rFonts w:ascii="Montserrat" w:hAnsi="Montserrat" w:cs="Arial"/>
          <w:sz w:val="22"/>
          <w:szCs w:val="22"/>
          <w:lang w:eastAsia="es-MX"/>
        </w:rPr>
        <w:t>ecuerda, s</w:t>
      </w:r>
      <w:r w:rsidRPr="0043739F">
        <w:rPr>
          <w:rFonts w:ascii="Montserrat" w:hAnsi="Montserrat" w:cs="Arial"/>
          <w:sz w:val="22"/>
          <w:szCs w:val="22"/>
          <w:lang w:eastAsia="es-MX"/>
        </w:rPr>
        <w:t xml:space="preserve">eguro que hay varios </w:t>
      </w:r>
      <w:r w:rsidR="002B1367" w:rsidRPr="0043739F">
        <w:rPr>
          <w:rFonts w:ascii="Montserrat" w:hAnsi="Montserrat" w:cs="Arial"/>
          <w:sz w:val="22"/>
          <w:szCs w:val="22"/>
          <w:lang w:eastAsia="es-MX"/>
        </w:rPr>
        <w:t>episodios</w:t>
      </w:r>
      <w:r w:rsidRPr="0043739F">
        <w:rPr>
          <w:rFonts w:ascii="Montserrat" w:hAnsi="Montserrat" w:cs="Arial"/>
          <w:sz w:val="22"/>
          <w:szCs w:val="22"/>
          <w:lang w:eastAsia="es-MX"/>
        </w:rPr>
        <w:t xml:space="preserve"> de tu propia vida que podrías considerar para incluir en la escritura de tu autobiografía.</w:t>
      </w:r>
    </w:p>
    <w:p w14:paraId="54444304" w14:textId="77777777" w:rsidR="003C4FFD" w:rsidRPr="0043739F" w:rsidRDefault="003C4FFD" w:rsidP="0024021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yellow"/>
        </w:rPr>
      </w:pPr>
    </w:p>
    <w:p w14:paraId="5DAF91C4" w14:textId="55E9EB02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Por último, con la finalidad de que valores tus aprendizajes de las últimas sesiones, vamos a realizar un breve ejercicio de repaso. Junto contigo en casa, realizaremos la lectura de las preguntas y en tu hogar podrás ir anotando las respuestas en tu cuaderno.</w:t>
      </w:r>
    </w:p>
    <w:p w14:paraId="1950EAB7" w14:textId="77777777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1AE19E9" w14:textId="09E9989A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Vas a darte cuenta si tu respuesta es la correcta conforme avancemos.</w:t>
      </w:r>
    </w:p>
    <w:p w14:paraId="2F31CFD7" w14:textId="77777777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71E06E" w14:textId="618FFC7F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Ve leyendo las oraciones que debes completar, te presentamos las posibles respuestas.</w:t>
      </w:r>
    </w:p>
    <w:p w14:paraId="4ADAC11D" w14:textId="77777777" w:rsidR="0024021D" w:rsidRPr="0043739F" w:rsidRDefault="0024021D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7BB8C98" w14:textId="6BD688F3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1. La autobiografía es un texto ______________.</w:t>
      </w:r>
    </w:p>
    <w:p w14:paraId="410D5246" w14:textId="507D8416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lírico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371A23F8" w14:textId="7A4119D4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dramático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00E2A116" w14:textId="2E88D20D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narrativo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114A811E" w14:textId="51EF1643" w:rsidR="00FF098F" w:rsidRPr="0043739F" w:rsidRDefault="00FF098F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periodístico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42D70D6" w14:textId="4C4DED78" w:rsidR="00FF098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9C00F0" w14:textId="77777777" w:rsidR="00241785" w:rsidRPr="0043739F" w:rsidRDefault="00241785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FC12C6" w14:textId="22EE5D64" w:rsidR="00FF098F" w:rsidRPr="0043739F" w:rsidRDefault="00482BF3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2. Una de </w:t>
      </w:r>
      <w:r w:rsidR="00FF098F" w:rsidRPr="0043739F">
        <w:rPr>
          <w:rFonts w:ascii="Montserrat" w:hAnsi="Montserrat" w:cs="Arial"/>
          <w:color w:val="000000" w:themeColor="text1"/>
          <w:sz w:val="22"/>
          <w:szCs w:val="22"/>
        </w:rPr>
        <w:t>las diferencias fundamentales entre la biografía y la autobiografía es ______________.</w:t>
      </w:r>
    </w:p>
    <w:p w14:paraId="7B692B90" w14:textId="5C35E480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el lenguaje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0CB93A43" w14:textId="6F05E70B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quién narra la historia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8FCD510" w14:textId="1A8BEC60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la estructura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56868D8B" w14:textId="04F7EB9B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el contenido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B9353B1" w14:textId="77777777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F1F329" w14:textId="77777777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3. Además de la función narrativa, la biografía y la autobiografía tienen una función ______________. </w:t>
      </w:r>
    </w:p>
    <w:p w14:paraId="650A37F2" w14:textId="36164CC9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expositiva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541126C4" w14:textId="108C8CB2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epistolar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3108FD9A" w14:textId="7AFE3BB0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instructiva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40F5D2F7" w14:textId="0644C388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argumentativa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784F27A" w14:textId="77777777" w:rsidR="00FF098F" w:rsidRPr="0043739F" w:rsidRDefault="00FF098F" w:rsidP="0024021D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6089FFA" w14:textId="4B9F5E6B" w:rsidR="00FF098F" w:rsidRPr="0043739F" w:rsidRDefault="00FF098F" w:rsidP="002B1367">
      <w:pPr>
        <w:tabs>
          <w:tab w:val="left" w:pos="257"/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4. ¿Cuál es un</w:t>
      </w:r>
      <w:r w:rsidR="0024021D" w:rsidRPr="0043739F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de los medios más empleados para obtener la información necesaria para escribir una biografía?</w:t>
      </w:r>
      <w:r w:rsidR="002B1367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>______________.</w:t>
      </w:r>
    </w:p>
    <w:p w14:paraId="23EE14DC" w14:textId="170DDDCC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La observación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7FA309FE" w14:textId="0A02A717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La entrevista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2CC35FD1" w14:textId="22D0D7E0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El auto informe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E3FA938" w14:textId="40F680E5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El análisis de contenido</w:t>
      </w:r>
      <w:r w:rsidR="00241785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5EA5D31C" w14:textId="77777777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571966D" w14:textId="0256FFF4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5. ¿Cuáles son las principales fuentes de información para quien escribe una biografía? ______________________.</w:t>
      </w:r>
    </w:p>
    <w:p w14:paraId="02515963" w14:textId="2D819427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a) Las fotografías y los objetos personales de la persona biografiada</w:t>
      </w:r>
      <w:r w:rsidR="00482BF3" w:rsidRPr="0043739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5DECDF6" w14:textId="5F1D794D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b) Las entrevistas hechas a la persona biografiada y/o a sus conocidos</w:t>
      </w:r>
      <w:r w:rsidR="00482BF3" w:rsidRPr="0043739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4F90032D" w14:textId="08C376B6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c) Las lluvias de ideas hechas por el autor de la biografía</w:t>
      </w:r>
      <w:r w:rsidR="00482BF3" w:rsidRPr="0043739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2D6B7A4" w14:textId="4DADE1A2" w:rsidR="00FF098F" w:rsidRPr="0043739F" w:rsidRDefault="00FF098F" w:rsidP="0024021D">
      <w:pPr>
        <w:tabs>
          <w:tab w:val="left" w:pos="399"/>
        </w:tabs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d) Las obras escritas por la persona biografiada y analizadas por el autor de la biografía</w:t>
      </w:r>
      <w:r w:rsidR="00482BF3" w:rsidRPr="0043739F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Pr="0043739F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46C83F2E" w14:textId="77777777" w:rsidR="00FF098F" w:rsidRPr="0043739F" w:rsidRDefault="00FF098F" w:rsidP="0024021D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CB79CB8" w14:textId="0B2CABE5" w:rsidR="00FF098F" w:rsidRPr="0043739F" w:rsidRDefault="00FF098F" w:rsidP="007D3546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¿Cómo te fue con tus respuestas?</w:t>
      </w:r>
    </w:p>
    <w:p w14:paraId="4B03FC96" w14:textId="22B5E290" w:rsidR="00FF098F" w:rsidRPr="0043739F" w:rsidRDefault="00FF098F" w:rsidP="007D3546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3739F">
        <w:rPr>
          <w:rFonts w:ascii="Montserrat" w:hAnsi="Montserrat" w:cs="Arial"/>
          <w:color w:val="000000" w:themeColor="text1"/>
          <w:sz w:val="22"/>
          <w:szCs w:val="22"/>
        </w:rPr>
        <w:t>¿Crees que haya necesidad de que repases algún aspecto?</w:t>
      </w:r>
    </w:p>
    <w:p w14:paraId="779806BB" w14:textId="52ED60F3" w:rsidR="00FF098F" w:rsidRDefault="00FF098F" w:rsidP="0024021D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7AD3A38" w14:textId="77777777" w:rsidR="002B1367" w:rsidRPr="0043739F" w:rsidRDefault="002B1367" w:rsidP="0024021D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7CDEC50" w14:textId="391EAD5F" w:rsidR="00FF098F" w:rsidRPr="0043739F" w:rsidRDefault="00482BF3" w:rsidP="0024021D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43739F">
        <w:rPr>
          <w:rFonts w:ascii="Montserrat" w:hAnsi="Montserrat" w:cs="Arial"/>
          <w:b/>
          <w:bCs/>
          <w:color w:val="111111"/>
          <w:sz w:val="28"/>
          <w:szCs w:val="28"/>
        </w:rPr>
        <w:t>El Reto de H</w:t>
      </w:r>
      <w:r w:rsidR="00FF098F" w:rsidRPr="0043739F">
        <w:rPr>
          <w:rFonts w:ascii="Montserrat" w:hAnsi="Montserrat" w:cs="Arial"/>
          <w:b/>
          <w:bCs/>
          <w:color w:val="111111"/>
          <w:sz w:val="28"/>
          <w:szCs w:val="28"/>
        </w:rPr>
        <w:t>oy:</w:t>
      </w:r>
    </w:p>
    <w:p w14:paraId="769CC755" w14:textId="77777777" w:rsidR="00FF098F" w:rsidRPr="0043739F" w:rsidRDefault="00FF098F" w:rsidP="0024021D">
      <w:pPr>
        <w:pStyle w:val="Prrafodelista"/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92C04FC" w14:textId="36DE934C" w:rsidR="00CA2963" w:rsidRPr="0043739F" w:rsidRDefault="00CA2963" w:rsidP="0024021D">
      <w:pPr>
        <w:pStyle w:val="Prrafodelista"/>
        <w:tabs>
          <w:tab w:val="left" w:pos="399"/>
        </w:tabs>
        <w:ind w:left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43739F">
        <w:rPr>
          <w:rFonts w:ascii="Montserrat" w:hAnsi="Montserrat" w:cs="Arial"/>
          <w:sz w:val="22"/>
          <w:szCs w:val="22"/>
          <w:lang w:eastAsia="es-MX"/>
        </w:rPr>
        <w:t>Recordar en familia los episodios más importantes de tu vida, verás que vas a pasar un rato muy divertido recordando anécdotas que los han unido.</w:t>
      </w:r>
    </w:p>
    <w:p w14:paraId="2ECE5280" w14:textId="77777777" w:rsidR="009B48F4" w:rsidRPr="0043739F" w:rsidRDefault="009B48F4" w:rsidP="0024021D">
      <w:pPr>
        <w:widowControl w:val="0"/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05EF7E10" w14:textId="0DE49102" w:rsidR="00A54DD3" w:rsidRPr="0043739F" w:rsidRDefault="00A54DD3" w:rsidP="002402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43739F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43739F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43739F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231BDB" w:rsidRPr="0043739F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n</w:t>
      </w:r>
      <w:r w:rsidR="00846A8E" w:rsidRPr="0043739F">
        <w:rPr>
          <w:rStyle w:val="eop"/>
          <w:rFonts w:ascii="Montserrat" w:eastAsiaTheme="minorEastAsia" w:hAnsi="Montserrat" w:cs="Arial"/>
          <w:sz w:val="22"/>
          <w:szCs w:val="22"/>
        </w:rPr>
        <w:t>o te preocupes s</w:t>
      </w:r>
      <w:r w:rsidRPr="0043739F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43739F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43739F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149BBBBE" w14:textId="77777777" w:rsidR="00231BDB" w:rsidRPr="0043739F" w:rsidRDefault="00231BDB" w:rsidP="0024021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5910BA1" w14:textId="77777777" w:rsidR="00A54DD3" w:rsidRPr="0043739F" w:rsidRDefault="00A54DD3" w:rsidP="0024021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6310A9" w:rsidRDefault="00A54DD3" w:rsidP="0024021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310A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6310A9" w:rsidRDefault="00AE6CF0" w:rsidP="0024021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357E1C79" w:rsidR="009700E6" w:rsidRDefault="00A54DD3" w:rsidP="0024021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310A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41EDD1F" w14:textId="77777777" w:rsidR="0043739F" w:rsidRPr="00754E1B" w:rsidRDefault="0043739F" w:rsidP="0043739F">
      <w:pPr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bookmarkStart w:id="3" w:name="_Hlk78381143"/>
      <w:r w:rsidRPr="00754E1B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F15CC12" w14:textId="77777777" w:rsidR="0043739F" w:rsidRPr="00037FCD" w:rsidRDefault="0043739F" w:rsidP="0043739F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3242B844" w14:textId="77777777" w:rsidR="0043739F" w:rsidRPr="00037FCD" w:rsidRDefault="0043739F" w:rsidP="0043739F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037FCD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4A3C791" w14:textId="77777777" w:rsidR="0043739F" w:rsidRPr="00754E1B" w:rsidRDefault="00ED4577" w:rsidP="0043739F">
      <w:pPr>
        <w:rPr>
          <w:rFonts w:ascii="Montserrat" w:hAnsi="Montserrat"/>
        </w:rPr>
      </w:pPr>
      <w:hyperlink r:id="rId16" w:history="1">
        <w:r w:rsidR="0043739F" w:rsidRPr="00037FCD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5FC61F73" w14:textId="77777777" w:rsidR="00C75720" w:rsidRPr="0043739F" w:rsidRDefault="00C75720" w:rsidP="0043739F">
      <w:pPr>
        <w:autoSpaceDE w:val="0"/>
        <w:autoSpaceDN w:val="0"/>
        <w:adjustRightInd w:val="0"/>
        <w:rPr>
          <w:rFonts w:ascii="Montserrat" w:eastAsiaTheme="minorHAnsi" w:hAnsi="Montserrat" w:cstheme="minorBidi"/>
          <w:sz w:val="22"/>
          <w:szCs w:val="22"/>
        </w:rPr>
      </w:pPr>
    </w:p>
    <w:sectPr w:rsidR="00C75720" w:rsidRPr="0043739F" w:rsidSect="00AC3B6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CBC1" w14:textId="77777777" w:rsidR="00ED4577" w:rsidRDefault="00ED4577" w:rsidP="008319C1">
      <w:r>
        <w:separator/>
      </w:r>
    </w:p>
  </w:endnote>
  <w:endnote w:type="continuationSeparator" w:id="0">
    <w:p w14:paraId="5764A13C" w14:textId="77777777" w:rsidR="00ED4577" w:rsidRDefault="00ED457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ED585" w14:textId="77777777" w:rsidR="00ED4577" w:rsidRDefault="00ED4577" w:rsidP="008319C1">
      <w:r>
        <w:separator/>
      </w:r>
    </w:p>
  </w:footnote>
  <w:footnote w:type="continuationSeparator" w:id="0">
    <w:p w14:paraId="45EAF24D" w14:textId="77777777" w:rsidR="00ED4577" w:rsidRDefault="00ED457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16D"/>
    <w:multiLevelType w:val="hybridMultilevel"/>
    <w:tmpl w:val="AEEE852E"/>
    <w:lvl w:ilvl="0" w:tplc="8C9E30C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2520"/>
    <w:multiLevelType w:val="hybridMultilevel"/>
    <w:tmpl w:val="9D126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 w15:restartNumberingAfterBreak="0">
    <w:nsid w:val="43E4503B"/>
    <w:multiLevelType w:val="hybridMultilevel"/>
    <w:tmpl w:val="641AA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156AD"/>
    <w:multiLevelType w:val="hybridMultilevel"/>
    <w:tmpl w:val="B404B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6C0D"/>
    <w:multiLevelType w:val="hybridMultilevel"/>
    <w:tmpl w:val="B44EB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47F36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510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1785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4A5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1367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059A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39F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A03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091C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3546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17192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07D4D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219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5031"/>
    <w:rsid w:val="00D650A2"/>
    <w:rsid w:val="00D653FB"/>
    <w:rsid w:val="00D67C59"/>
    <w:rsid w:val="00D67F67"/>
    <w:rsid w:val="00D70180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4577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06F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wGNrQIcfkU&amp;list=PLVBlddRXYB8dD799-Tzi271OcQeUI9u53&amp;index=5&amp;ab_channel=OnceNi%C3%B1asyNi%C3%B1o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ibros.conaliteg.gob.mx/20/P6ES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9539-1C10-4B0C-A526-CDC0BA35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2021-08-25T21:21:00Z</dcterms:created>
  <dcterms:modified xsi:type="dcterms:W3CDTF">2021-08-28T22:49:00Z</dcterms:modified>
</cp:coreProperties>
</file>