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0A58FAF" w:rsidR="006D6C27" w:rsidRPr="00D453E5" w:rsidRDefault="00C71099" w:rsidP="00FE252F">
      <w:pPr>
        <w:jc w:val="center"/>
        <w:rPr>
          <w:rFonts w:ascii="Montserrat" w:hAnsi="Montserrat"/>
          <w:b/>
          <w:color w:val="000000" w:themeColor="text1"/>
          <w:position w:val="-1"/>
          <w:sz w:val="48"/>
          <w:szCs w:val="48"/>
        </w:rPr>
      </w:pPr>
      <w:r w:rsidRPr="00D453E5">
        <w:rPr>
          <w:rFonts w:ascii="Montserrat" w:hAnsi="Montserrat"/>
          <w:b/>
          <w:color w:val="000000" w:themeColor="text1"/>
          <w:position w:val="-1"/>
          <w:sz w:val="48"/>
          <w:szCs w:val="48"/>
        </w:rPr>
        <w:t>M</w:t>
      </w:r>
      <w:r w:rsidR="001C02DA">
        <w:rPr>
          <w:rFonts w:ascii="Montserrat" w:hAnsi="Montserrat"/>
          <w:b/>
          <w:color w:val="000000" w:themeColor="text1"/>
          <w:position w:val="-1"/>
          <w:sz w:val="48"/>
          <w:szCs w:val="48"/>
        </w:rPr>
        <w:t>iércoles</w:t>
      </w:r>
    </w:p>
    <w:p w14:paraId="595EE05F" w14:textId="7036D812" w:rsidR="00610D67" w:rsidRPr="00D453E5" w:rsidRDefault="001C02DA" w:rsidP="00FE252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20</w:t>
      </w:r>
    </w:p>
    <w:p w14:paraId="14D5E026" w14:textId="76CAED64" w:rsidR="00D57B3B" w:rsidRDefault="006D6C27" w:rsidP="00FE252F">
      <w:pPr>
        <w:jc w:val="center"/>
        <w:rPr>
          <w:rFonts w:ascii="Montserrat" w:hAnsi="Montserrat"/>
          <w:b/>
          <w:color w:val="000000" w:themeColor="text1"/>
          <w:position w:val="-1"/>
          <w:sz w:val="48"/>
          <w:szCs w:val="48"/>
        </w:rPr>
      </w:pPr>
      <w:r w:rsidRPr="00D453E5">
        <w:rPr>
          <w:rFonts w:ascii="Montserrat" w:hAnsi="Montserrat"/>
          <w:b/>
          <w:color w:val="000000" w:themeColor="text1"/>
          <w:position w:val="-1"/>
          <w:sz w:val="48"/>
          <w:szCs w:val="48"/>
        </w:rPr>
        <w:t xml:space="preserve">de </w:t>
      </w:r>
      <w:r w:rsidR="00964BDC" w:rsidRPr="00D453E5">
        <w:rPr>
          <w:rFonts w:ascii="Montserrat" w:hAnsi="Montserrat"/>
          <w:b/>
          <w:color w:val="000000" w:themeColor="text1"/>
          <w:position w:val="-1"/>
          <w:sz w:val="48"/>
          <w:szCs w:val="48"/>
        </w:rPr>
        <w:t>Octubre</w:t>
      </w:r>
    </w:p>
    <w:p w14:paraId="620201AC" w14:textId="77777777" w:rsidR="00283009" w:rsidRPr="001C02DA" w:rsidRDefault="00283009" w:rsidP="00FE252F">
      <w:pPr>
        <w:jc w:val="center"/>
        <w:rPr>
          <w:rFonts w:ascii="Montserrat" w:hAnsi="Montserrat"/>
          <w:b/>
          <w:color w:val="000000" w:themeColor="text1"/>
          <w:position w:val="-1"/>
          <w:sz w:val="40"/>
          <w:szCs w:val="40"/>
        </w:rPr>
      </w:pPr>
    </w:p>
    <w:p w14:paraId="3D1B260E" w14:textId="4F3E5E30" w:rsidR="00615387" w:rsidRDefault="001C02DA" w:rsidP="00FE252F">
      <w:pPr>
        <w:jc w:val="center"/>
        <w:rPr>
          <w:rFonts w:ascii="Montserrat" w:hAnsi="Montserrat"/>
          <w:b/>
          <w:position w:val="-1"/>
          <w:sz w:val="52"/>
          <w:szCs w:val="52"/>
        </w:rPr>
      </w:pPr>
      <w:r>
        <w:rPr>
          <w:rFonts w:ascii="Montserrat" w:hAnsi="Montserrat"/>
          <w:b/>
          <w:position w:val="-1"/>
          <w:sz w:val="52"/>
          <w:szCs w:val="52"/>
        </w:rPr>
        <w:t>Sexto</w:t>
      </w:r>
      <w:r w:rsidR="006D6C27" w:rsidRPr="00D453E5">
        <w:rPr>
          <w:rFonts w:ascii="Montserrat" w:hAnsi="Montserrat"/>
          <w:b/>
          <w:position w:val="-1"/>
          <w:sz w:val="52"/>
          <w:szCs w:val="52"/>
        </w:rPr>
        <w:t xml:space="preserve"> de Primaria</w:t>
      </w:r>
    </w:p>
    <w:p w14:paraId="15524A8B" w14:textId="26B032A1" w:rsidR="0060211A" w:rsidRDefault="0060211A" w:rsidP="00FE252F">
      <w:pPr>
        <w:jc w:val="center"/>
        <w:rPr>
          <w:rFonts w:ascii="Montserrat" w:hAnsi="Montserrat"/>
          <w:b/>
          <w:position w:val="-1"/>
          <w:sz w:val="52"/>
          <w:szCs w:val="52"/>
        </w:rPr>
      </w:pPr>
      <w:r w:rsidRPr="00D453E5">
        <w:rPr>
          <w:rFonts w:ascii="Montserrat" w:hAnsi="Montserrat"/>
          <w:b/>
          <w:position w:val="-1"/>
          <w:sz w:val="52"/>
          <w:szCs w:val="52"/>
        </w:rPr>
        <w:t>Matemáticas</w:t>
      </w:r>
    </w:p>
    <w:p w14:paraId="50930023" w14:textId="77777777" w:rsidR="001C02DA" w:rsidRPr="001C02DA" w:rsidRDefault="001C02DA" w:rsidP="00FE252F">
      <w:pPr>
        <w:jc w:val="center"/>
        <w:rPr>
          <w:rFonts w:ascii="Montserrat" w:hAnsi="Montserrat"/>
          <w:b/>
          <w:position w:val="-1"/>
          <w:sz w:val="40"/>
          <w:szCs w:val="40"/>
        </w:rPr>
      </w:pPr>
    </w:p>
    <w:p w14:paraId="1916EBF5" w14:textId="4D76F8BD" w:rsidR="00B50936" w:rsidRPr="001C02DA" w:rsidRDefault="0060211A" w:rsidP="00FE252F">
      <w:pPr>
        <w:jc w:val="center"/>
        <w:rPr>
          <w:rFonts w:ascii="Montserrat" w:hAnsi="Montserrat"/>
          <w:bCs/>
          <w:i/>
          <w:iCs/>
          <w:position w:val="-1"/>
          <w:sz w:val="48"/>
          <w:szCs w:val="48"/>
        </w:rPr>
      </w:pPr>
      <w:r w:rsidRPr="001C02DA">
        <w:rPr>
          <w:rFonts w:ascii="Montserrat" w:hAnsi="Montserrat"/>
          <w:bCs/>
          <w:i/>
          <w:iCs/>
          <w:position w:val="-1"/>
          <w:sz w:val="48"/>
          <w:szCs w:val="48"/>
        </w:rPr>
        <w:t>Problemas multiplicativos I</w:t>
      </w:r>
    </w:p>
    <w:p w14:paraId="68315AE7" w14:textId="77777777" w:rsidR="00516394" w:rsidRPr="001C02DA" w:rsidRDefault="00516394" w:rsidP="00FE252F">
      <w:pPr>
        <w:jc w:val="both"/>
        <w:rPr>
          <w:rFonts w:ascii="Montserrat" w:hAnsi="Montserrat"/>
          <w:bCs/>
          <w:i/>
          <w:iCs/>
          <w:position w:val="-1"/>
          <w:sz w:val="48"/>
          <w:szCs w:val="48"/>
        </w:rPr>
      </w:pPr>
    </w:p>
    <w:p w14:paraId="30C0207D" w14:textId="4C540E03" w:rsidR="0060211A" w:rsidRDefault="00440022" w:rsidP="00FE252F">
      <w:pPr>
        <w:jc w:val="both"/>
        <w:rPr>
          <w:ins w:id="0" w:author="Usuario de Windows" w:date="2021-08-28T17:55:00Z"/>
          <w:rFonts w:ascii="Montserrat" w:hAnsi="Montserrat"/>
          <w:i/>
          <w:iCs/>
          <w:position w:val="-1"/>
          <w:sz w:val="22"/>
          <w:szCs w:val="22"/>
        </w:rPr>
      </w:pPr>
      <w:r w:rsidRPr="00C06FD5">
        <w:rPr>
          <w:rFonts w:ascii="Montserrat" w:hAnsi="Montserrat"/>
          <w:b/>
          <w:bCs/>
          <w:i/>
          <w:iCs/>
          <w:position w:val="-1"/>
          <w:sz w:val="22"/>
          <w:szCs w:val="22"/>
        </w:rPr>
        <w:t xml:space="preserve">Aprendizaje esperado: </w:t>
      </w:r>
      <w:r w:rsidR="0060211A" w:rsidRPr="00C06FD5">
        <w:rPr>
          <w:rFonts w:ascii="Montserrat" w:hAnsi="Montserrat"/>
          <w:i/>
          <w:iCs/>
          <w:position w:val="-1"/>
          <w:sz w:val="22"/>
          <w:szCs w:val="22"/>
        </w:rPr>
        <w:t>Resolución de problemas multiplicativos con valores fraccionarios o decimales mediante procedimientos no formales.</w:t>
      </w:r>
    </w:p>
    <w:p w14:paraId="4FAA6F24" w14:textId="77777777" w:rsidR="00871C6A" w:rsidRPr="00C06FD5" w:rsidRDefault="00871C6A" w:rsidP="00FE252F">
      <w:pPr>
        <w:jc w:val="both"/>
        <w:rPr>
          <w:rFonts w:ascii="Montserrat" w:hAnsi="Montserrat"/>
          <w:i/>
          <w:iCs/>
          <w:position w:val="-1"/>
          <w:sz w:val="22"/>
          <w:szCs w:val="22"/>
        </w:rPr>
      </w:pPr>
    </w:p>
    <w:p w14:paraId="4B47FEB1" w14:textId="5876A10D" w:rsidR="00F85E2A" w:rsidRPr="00C06FD5" w:rsidRDefault="00440022" w:rsidP="00FE252F">
      <w:pPr>
        <w:jc w:val="both"/>
        <w:rPr>
          <w:rFonts w:ascii="Montserrat" w:hAnsi="Montserrat"/>
          <w:i/>
          <w:iCs/>
          <w:position w:val="-1"/>
          <w:sz w:val="22"/>
          <w:szCs w:val="22"/>
        </w:rPr>
      </w:pPr>
      <w:r w:rsidRPr="00C06FD5">
        <w:rPr>
          <w:rFonts w:ascii="Montserrat" w:hAnsi="Montserrat"/>
          <w:b/>
          <w:bCs/>
          <w:i/>
          <w:iCs/>
          <w:position w:val="-1"/>
          <w:sz w:val="22"/>
          <w:szCs w:val="22"/>
        </w:rPr>
        <w:t>Énfasis:</w:t>
      </w:r>
      <w:r w:rsidRPr="00C06FD5">
        <w:rPr>
          <w:rFonts w:ascii="Montserrat" w:hAnsi="Montserrat"/>
          <w:sz w:val="22"/>
          <w:szCs w:val="22"/>
        </w:rPr>
        <w:t xml:space="preserve"> </w:t>
      </w:r>
      <w:r w:rsidR="0060211A" w:rsidRPr="00C06FD5">
        <w:rPr>
          <w:rFonts w:ascii="Montserrat" w:hAnsi="Montserrat"/>
          <w:i/>
          <w:iCs/>
          <w:position w:val="-1"/>
          <w:sz w:val="22"/>
          <w:szCs w:val="22"/>
        </w:rPr>
        <w:t>Resolver problemas que impliquen la multiplicación entre una fracción o un decimal y un número natural mediante p</w:t>
      </w:r>
      <w:r w:rsidR="004444DC" w:rsidRPr="00C06FD5">
        <w:rPr>
          <w:rFonts w:ascii="Montserrat" w:hAnsi="Montserrat"/>
          <w:i/>
          <w:iCs/>
          <w:position w:val="-1"/>
          <w:sz w:val="22"/>
          <w:szCs w:val="22"/>
        </w:rPr>
        <w:t>rocedimientos no formales.</w:t>
      </w:r>
      <w:r w:rsidR="00C06FD5" w:rsidRPr="00C06FD5">
        <w:rPr>
          <w:rFonts w:ascii="Montserrat" w:hAnsi="Montserrat"/>
          <w:i/>
          <w:iCs/>
          <w:position w:val="-1"/>
          <w:sz w:val="22"/>
          <w:szCs w:val="22"/>
        </w:rPr>
        <w:t xml:space="preserve"> </w:t>
      </w:r>
      <w:del w:id="1" w:author="Usuario de Windows" w:date="2021-08-28T17:55:00Z">
        <w:r w:rsidR="00C06FD5" w:rsidRPr="00C06FD5" w:rsidDel="00871C6A">
          <w:rPr>
            <w:rFonts w:ascii="Montserrat" w:hAnsi="Montserrat"/>
            <w:i/>
            <w:iCs/>
            <w:position w:val="-1"/>
            <w:sz w:val="22"/>
            <w:szCs w:val="22"/>
          </w:rPr>
          <w:delText>(1/2)</w:delText>
        </w:r>
      </w:del>
    </w:p>
    <w:p w14:paraId="274D7B3D" w14:textId="77777777" w:rsidR="0060211A" w:rsidRPr="00C06FD5" w:rsidRDefault="0060211A" w:rsidP="00FE252F">
      <w:pPr>
        <w:jc w:val="both"/>
        <w:rPr>
          <w:rFonts w:ascii="Montserrat" w:hAnsi="Montserrat"/>
          <w:i/>
          <w:iCs/>
          <w:position w:val="-1"/>
          <w:sz w:val="22"/>
          <w:szCs w:val="22"/>
        </w:rPr>
      </w:pPr>
    </w:p>
    <w:p w14:paraId="397CD89B" w14:textId="77777777" w:rsidR="00CC2B46" w:rsidRPr="00C06FD5" w:rsidRDefault="00CC2B46" w:rsidP="00FE252F">
      <w:pPr>
        <w:jc w:val="both"/>
        <w:rPr>
          <w:rFonts w:ascii="Montserrat" w:hAnsi="Montserrat"/>
          <w:b/>
          <w:sz w:val="22"/>
          <w:szCs w:val="22"/>
        </w:rPr>
      </w:pPr>
    </w:p>
    <w:p w14:paraId="23E240DD" w14:textId="79186F90" w:rsidR="00440022" w:rsidRPr="00D453E5" w:rsidRDefault="00440022" w:rsidP="00FE252F">
      <w:pPr>
        <w:jc w:val="both"/>
        <w:rPr>
          <w:rFonts w:ascii="Montserrat" w:hAnsi="Montserrat"/>
          <w:b/>
          <w:sz w:val="28"/>
          <w:szCs w:val="28"/>
        </w:rPr>
      </w:pPr>
      <w:r w:rsidRPr="00D453E5">
        <w:rPr>
          <w:rFonts w:ascii="Montserrat" w:hAnsi="Montserrat"/>
          <w:b/>
          <w:sz w:val="28"/>
          <w:szCs w:val="28"/>
        </w:rPr>
        <w:t>¿Qué vamos a aprender?</w:t>
      </w:r>
    </w:p>
    <w:p w14:paraId="39DF222C" w14:textId="77777777" w:rsidR="00440022" w:rsidRPr="00C06FD5" w:rsidRDefault="00440022" w:rsidP="00FE252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60C00F3" w14:textId="5DBF4259" w:rsidR="0060211A" w:rsidRPr="00C06FD5" w:rsidRDefault="00440022" w:rsidP="00FE252F">
      <w:pPr>
        <w:jc w:val="both"/>
        <w:rPr>
          <w:rFonts w:ascii="Montserrat" w:hAnsi="Montserrat"/>
          <w:position w:val="-1"/>
          <w:sz w:val="22"/>
          <w:szCs w:val="22"/>
        </w:rPr>
      </w:pPr>
      <w:r w:rsidRPr="00C06FD5">
        <w:rPr>
          <w:rStyle w:val="normaltextrun"/>
          <w:rFonts w:ascii="Montserrat" w:eastAsiaTheme="majorEastAsia" w:hAnsi="Montserrat" w:cs="Arial"/>
          <w:sz w:val="22"/>
          <w:szCs w:val="22"/>
        </w:rPr>
        <w:t xml:space="preserve">Aprenderás a </w:t>
      </w:r>
      <w:r w:rsidR="0060211A" w:rsidRPr="00C06FD5">
        <w:rPr>
          <w:rFonts w:ascii="Montserrat" w:hAnsi="Montserrat"/>
          <w:position w:val="-1"/>
          <w:sz w:val="22"/>
          <w:szCs w:val="22"/>
        </w:rPr>
        <w:t>resolver problemas multiplicativos con valores fraccionarios o decimales mediante procedimientos no formales.</w:t>
      </w:r>
    </w:p>
    <w:p w14:paraId="7705A76E" w14:textId="0ADC7DBC" w:rsidR="0060211A" w:rsidRPr="00C06FD5" w:rsidRDefault="0060211A" w:rsidP="00FE252F">
      <w:pPr>
        <w:jc w:val="both"/>
        <w:rPr>
          <w:rFonts w:ascii="Montserrat" w:hAnsi="Montserrat"/>
          <w:position w:val="-1"/>
          <w:sz w:val="22"/>
          <w:szCs w:val="22"/>
        </w:rPr>
      </w:pPr>
    </w:p>
    <w:p w14:paraId="1E730F5C" w14:textId="5A0D5BEB" w:rsidR="00516394" w:rsidRPr="00C06FD5" w:rsidRDefault="00516394" w:rsidP="00FE252F">
      <w:pPr>
        <w:jc w:val="both"/>
        <w:rPr>
          <w:rStyle w:val="normaltextrun"/>
          <w:rFonts w:ascii="Montserrat" w:hAnsi="Montserrat" w:cs="Arial"/>
          <w:sz w:val="22"/>
          <w:szCs w:val="22"/>
          <w:shd w:val="clear" w:color="auto" w:fill="FFFFFF"/>
        </w:rPr>
      </w:pPr>
      <w:r w:rsidRPr="00C06FD5">
        <w:rPr>
          <w:rStyle w:val="eop"/>
          <w:rFonts w:ascii="Montserrat" w:eastAsiaTheme="minorEastAsia" w:hAnsi="Montserrat" w:cs="Arial"/>
          <w:sz w:val="22"/>
          <w:szCs w:val="22"/>
        </w:rPr>
        <w:t xml:space="preserve">Para explorar más </w:t>
      </w:r>
      <w:r w:rsidRPr="00C06FD5">
        <w:rPr>
          <w:rFonts w:ascii="Montserrat" w:eastAsia="Arial" w:hAnsi="Montserrat" w:cs="Arial"/>
          <w:sz w:val="22"/>
          <w:szCs w:val="22"/>
        </w:rPr>
        <w:t>puedes revisar el libro de texto</w:t>
      </w:r>
      <w:r w:rsidRPr="00C06FD5">
        <w:rPr>
          <w:rStyle w:val="normaltextrun"/>
          <w:rFonts w:ascii="Montserrat" w:hAnsi="Montserrat" w:cs="Arial"/>
          <w:sz w:val="22"/>
          <w:szCs w:val="22"/>
          <w:shd w:val="clear" w:color="auto" w:fill="FFFFFF"/>
        </w:rPr>
        <w:t xml:space="preserve"> de Desafíos matemáticos </w:t>
      </w:r>
      <w:r w:rsidRPr="00C06FD5">
        <w:rPr>
          <w:rStyle w:val="normaltextrun"/>
          <w:rFonts w:ascii="Montserrat" w:hAnsi="Montserrat" w:cs="Arial"/>
          <w:color w:val="000000"/>
          <w:sz w:val="22"/>
          <w:szCs w:val="22"/>
          <w:shd w:val="clear" w:color="auto" w:fill="FFFFFF"/>
          <w:lang w:val="es-ES"/>
        </w:rPr>
        <w:t>de</w:t>
      </w:r>
      <w:r w:rsidRPr="00C06FD5">
        <w:rPr>
          <w:rStyle w:val="normaltextrun"/>
          <w:rFonts w:ascii="Montserrat" w:hAnsi="Montserrat" w:cs="Arial"/>
          <w:sz w:val="22"/>
          <w:szCs w:val="22"/>
          <w:shd w:val="clear" w:color="auto" w:fill="FFFFFF"/>
        </w:rPr>
        <w:t xml:space="preserve"> 6º</w:t>
      </w:r>
      <w:ins w:id="2" w:author="Usuario de Windows" w:date="2021-08-28T17:56:00Z">
        <w:r w:rsidR="00871C6A">
          <w:rPr>
            <w:rStyle w:val="normaltextrun"/>
            <w:rFonts w:ascii="Montserrat" w:hAnsi="Montserrat" w:cs="Arial"/>
            <w:sz w:val="22"/>
            <w:szCs w:val="22"/>
            <w:shd w:val="clear" w:color="auto" w:fill="FFFFFF"/>
          </w:rPr>
          <w:t xml:space="preserve"> </w:t>
        </w:r>
      </w:ins>
      <w:del w:id="3" w:author="Usuario de Windows" w:date="2021-08-28T17:56:00Z">
        <w:r w:rsidRPr="00C06FD5" w:rsidDel="00871C6A">
          <w:rPr>
            <w:rStyle w:val="normaltextrun"/>
            <w:rFonts w:ascii="Montserrat" w:hAnsi="Montserrat" w:cs="Arial"/>
            <w:sz w:val="22"/>
            <w:szCs w:val="22"/>
            <w:shd w:val="clear" w:color="auto" w:fill="FFFFFF"/>
          </w:rPr>
          <w:delText xml:space="preserve">, </w:delText>
        </w:r>
      </w:del>
      <w:r w:rsidRPr="00C06FD5">
        <w:rPr>
          <w:rStyle w:val="normaltextrun"/>
          <w:rFonts w:ascii="Montserrat" w:hAnsi="Montserrat" w:cs="Arial"/>
          <w:sz w:val="22"/>
          <w:szCs w:val="22"/>
          <w:shd w:val="clear" w:color="auto" w:fill="FFFFFF"/>
        </w:rPr>
        <w:t xml:space="preserve">se explica el tema a partir de la página </w:t>
      </w:r>
      <w:r w:rsidR="00511DF0" w:rsidRPr="00C06FD5">
        <w:rPr>
          <w:rStyle w:val="normaltextrun"/>
          <w:rFonts w:ascii="Montserrat" w:hAnsi="Montserrat" w:cs="Arial"/>
          <w:sz w:val="22"/>
          <w:szCs w:val="22"/>
          <w:shd w:val="clear" w:color="auto" w:fill="FFFFFF"/>
        </w:rPr>
        <w:t>19</w:t>
      </w:r>
      <w:del w:id="4" w:author="Usuario de Windows" w:date="2021-08-28T17:56:00Z">
        <w:r w:rsidR="00511DF0" w:rsidRPr="00C06FD5" w:rsidDel="00871C6A">
          <w:rPr>
            <w:rStyle w:val="normaltextrun"/>
            <w:rFonts w:ascii="Montserrat" w:hAnsi="Montserrat" w:cs="Arial"/>
            <w:sz w:val="22"/>
            <w:szCs w:val="22"/>
            <w:shd w:val="clear" w:color="auto" w:fill="FFFFFF"/>
          </w:rPr>
          <w:delText>.</w:delText>
        </w:r>
      </w:del>
    </w:p>
    <w:p w14:paraId="3F210387" w14:textId="77777777" w:rsidR="00516394" w:rsidRPr="00C06FD5" w:rsidRDefault="00516394" w:rsidP="00FE252F">
      <w:pPr>
        <w:jc w:val="both"/>
        <w:rPr>
          <w:rStyle w:val="eop"/>
          <w:rFonts w:ascii="Montserrat" w:eastAsiaTheme="minorEastAsia" w:hAnsi="Montserrat" w:cs="Arial"/>
          <w:sz w:val="22"/>
          <w:szCs w:val="22"/>
        </w:rPr>
      </w:pPr>
    </w:p>
    <w:p w14:paraId="47D055A9" w14:textId="6C1F4B94" w:rsidR="00516394" w:rsidRPr="00C06FD5" w:rsidRDefault="00666E0F" w:rsidP="00FE252F">
      <w:pPr>
        <w:jc w:val="center"/>
        <w:rPr>
          <w:rStyle w:val="Hipervnculo"/>
          <w:rFonts w:ascii="Montserrat" w:eastAsiaTheme="minorEastAsia" w:hAnsi="Montserrat" w:cs="Arial"/>
          <w:sz w:val="22"/>
          <w:szCs w:val="22"/>
        </w:rPr>
      </w:pPr>
      <w:hyperlink r:id="rId8" w:anchor="page/19" w:history="1">
        <w:r w:rsidR="00516394" w:rsidRPr="00C06FD5">
          <w:rPr>
            <w:rStyle w:val="Hipervnculo"/>
            <w:rFonts w:ascii="Montserrat" w:eastAsiaTheme="minorEastAsia" w:hAnsi="Montserrat" w:cs="Arial"/>
            <w:sz w:val="22"/>
            <w:szCs w:val="22"/>
          </w:rPr>
          <w:t>https://libros.conaliteg.gob.mx/20/P6DMA.htm#page/19</w:t>
        </w:r>
      </w:hyperlink>
    </w:p>
    <w:p w14:paraId="07A36C99" w14:textId="77777777" w:rsidR="00511DF0" w:rsidRPr="00C06FD5" w:rsidRDefault="00511DF0" w:rsidP="00C06FD5">
      <w:pPr>
        <w:rPr>
          <w:rStyle w:val="eop"/>
          <w:rFonts w:ascii="Montserrat" w:eastAsiaTheme="minorEastAsia" w:hAnsi="Montserrat" w:cs="Arial"/>
          <w:sz w:val="22"/>
          <w:szCs w:val="22"/>
          <w:u w:val="single"/>
        </w:rPr>
      </w:pPr>
    </w:p>
    <w:p w14:paraId="470195CB" w14:textId="77777777" w:rsidR="00516394" w:rsidRPr="00C06FD5" w:rsidRDefault="00516394" w:rsidP="00FE252F">
      <w:pPr>
        <w:jc w:val="both"/>
        <w:rPr>
          <w:rFonts w:ascii="Montserrat" w:hAnsi="Montserrat"/>
          <w:position w:val="-1"/>
          <w:sz w:val="22"/>
          <w:szCs w:val="22"/>
        </w:rPr>
      </w:pPr>
    </w:p>
    <w:p w14:paraId="3608D30B" w14:textId="7A7439ED" w:rsidR="00615387" w:rsidRPr="00D453E5" w:rsidRDefault="00615387" w:rsidP="00FE252F">
      <w:pPr>
        <w:jc w:val="both"/>
        <w:rPr>
          <w:rFonts w:ascii="Montserrat" w:eastAsiaTheme="minorHAnsi" w:hAnsi="Montserrat" w:cstheme="minorBidi"/>
          <w:b/>
          <w:sz w:val="28"/>
          <w:szCs w:val="28"/>
        </w:rPr>
      </w:pPr>
      <w:r w:rsidRPr="00D453E5">
        <w:rPr>
          <w:rFonts w:ascii="Montserrat" w:eastAsiaTheme="minorHAnsi" w:hAnsi="Montserrat" w:cstheme="minorBidi"/>
          <w:b/>
          <w:sz w:val="28"/>
          <w:szCs w:val="28"/>
        </w:rPr>
        <w:t>¿Qué hacemos?</w:t>
      </w:r>
    </w:p>
    <w:p w14:paraId="24CB7A09" w14:textId="77777777" w:rsidR="008F36F2" w:rsidRPr="00C06FD5" w:rsidRDefault="008F36F2" w:rsidP="00C06FD5">
      <w:pPr>
        <w:jc w:val="both"/>
        <w:rPr>
          <w:rFonts w:ascii="Montserrat" w:eastAsiaTheme="minorHAnsi" w:hAnsi="Montserrat" w:cstheme="minorBidi"/>
          <w:b/>
          <w:sz w:val="22"/>
          <w:szCs w:val="22"/>
        </w:rPr>
      </w:pPr>
    </w:p>
    <w:p w14:paraId="7ACC448C" w14:textId="11E01349" w:rsidR="00EF0E92" w:rsidRPr="00C06FD5" w:rsidRDefault="008F36F2" w:rsidP="00C06FD5">
      <w:pPr>
        <w:jc w:val="both"/>
        <w:rPr>
          <w:rFonts w:ascii="Montserrat" w:hAnsi="Montserrat" w:cs="Arial"/>
          <w:bCs/>
          <w:sz w:val="22"/>
          <w:szCs w:val="22"/>
          <w:lang w:val="es-ES"/>
        </w:rPr>
      </w:pPr>
      <w:r w:rsidRPr="00C06FD5">
        <w:rPr>
          <w:rFonts w:ascii="Montserrat" w:eastAsia="Arial" w:hAnsi="Montserrat" w:cs="Arial"/>
          <w:sz w:val="22"/>
          <w:szCs w:val="22"/>
        </w:rPr>
        <w:t xml:space="preserve">A continuación te presentamos </w:t>
      </w:r>
      <w:r w:rsidR="00A920AC" w:rsidRPr="00C06FD5">
        <w:rPr>
          <w:rFonts w:ascii="Montserrat" w:eastAsia="Arial" w:hAnsi="Montserrat" w:cs="Arial"/>
          <w:sz w:val="22"/>
          <w:szCs w:val="22"/>
        </w:rPr>
        <w:t xml:space="preserve">información y </w:t>
      </w:r>
      <w:r w:rsidRPr="00C06FD5">
        <w:rPr>
          <w:rFonts w:ascii="Montserrat" w:eastAsia="Arial" w:hAnsi="Montserrat" w:cs="Arial"/>
          <w:sz w:val="22"/>
          <w:szCs w:val="22"/>
        </w:rPr>
        <w:t xml:space="preserve">algunas actividades que te ayudarán a </w:t>
      </w:r>
    </w:p>
    <w:p w14:paraId="5205AB9C" w14:textId="0690D519" w:rsidR="001E21CC" w:rsidRDefault="0060211A" w:rsidP="00C06FD5">
      <w:pPr>
        <w:jc w:val="both"/>
        <w:rPr>
          <w:rFonts w:ascii="Montserrat" w:hAnsi="Montserrat"/>
          <w:position w:val="-1"/>
          <w:sz w:val="22"/>
          <w:szCs w:val="22"/>
        </w:rPr>
      </w:pPr>
      <w:r w:rsidRPr="00C06FD5">
        <w:rPr>
          <w:rFonts w:ascii="Montserrat" w:hAnsi="Montserrat"/>
          <w:position w:val="-1"/>
          <w:sz w:val="22"/>
          <w:szCs w:val="22"/>
        </w:rPr>
        <w:t>resolver problemas que impliquen la multiplicación entre una fracción o un decimal y un número natural mediante procedimientos no formales</w:t>
      </w:r>
      <w:r w:rsidR="00516394" w:rsidRPr="00C06FD5">
        <w:rPr>
          <w:rFonts w:ascii="Montserrat" w:hAnsi="Montserrat"/>
          <w:position w:val="-1"/>
          <w:sz w:val="22"/>
          <w:szCs w:val="22"/>
        </w:rPr>
        <w:t>.</w:t>
      </w:r>
    </w:p>
    <w:p w14:paraId="7D4BDE45" w14:textId="77777777" w:rsidR="00C06FD5" w:rsidRPr="00C06FD5" w:rsidRDefault="00C06FD5" w:rsidP="00C06FD5">
      <w:pPr>
        <w:jc w:val="both"/>
        <w:rPr>
          <w:rFonts w:ascii="Montserrat" w:hAnsi="Montserrat"/>
          <w:position w:val="-1"/>
          <w:sz w:val="22"/>
          <w:szCs w:val="22"/>
        </w:rPr>
      </w:pPr>
    </w:p>
    <w:p w14:paraId="18190A12" w14:textId="1F2015A6" w:rsidR="008B07DB" w:rsidRPr="00C06FD5" w:rsidRDefault="008B07DB" w:rsidP="00C06FD5">
      <w:pPr>
        <w:jc w:val="both"/>
        <w:rPr>
          <w:rFonts w:ascii="Montserrat" w:hAnsi="Montserrat" w:cs="Arial"/>
          <w:bCs/>
          <w:sz w:val="22"/>
          <w:szCs w:val="22"/>
          <w:lang w:val="es-ES"/>
        </w:rPr>
      </w:pPr>
      <w:r w:rsidRPr="00C06FD5">
        <w:rPr>
          <w:rFonts w:ascii="Montserrat" w:hAnsi="Montserrat" w:cs="Arial"/>
          <w:bCs/>
          <w:sz w:val="22"/>
          <w:szCs w:val="22"/>
          <w:lang w:val="es-ES"/>
        </w:rPr>
        <w:t xml:space="preserve">En esta </w:t>
      </w:r>
      <w:r w:rsidR="00516394" w:rsidRPr="00C06FD5">
        <w:rPr>
          <w:rFonts w:ascii="Montserrat" w:hAnsi="Montserrat" w:cs="Arial"/>
          <w:bCs/>
          <w:sz w:val="22"/>
          <w:szCs w:val="22"/>
          <w:lang w:val="es-ES"/>
        </w:rPr>
        <w:t>clase</w:t>
      </w:r>
      <w:r w:rsidRPr="00C06FD5">
        <w:rPr>
          <w:rFonts w:ascii="Montserrat" w:hAnsi="Montserrat" w:cs="Arial"/>
          <w:bCs/>
          <w:sz w:val="22"/>
          <w:szCs w:val="22"/>
          <w:lang w:val="es-ES"/>
        </w:rPr>
        <w:t xml:space="preserve"> resolveremos en dos clases el desafío 8 titulado “El equipo de caminata” que puedes encontrar en la página 19 de tu libro de Desafíos Matemáticos de 6º de </w:t>
      </w:r>
      <w:r w:rsidRPr="00C06FD5">
        <w:rPr>
          <w:rFonts w:ascii="Montserrat" w:hAnsi="Montserrat" w:cs="Arial"/>
          <w:bCs/>
          <w:sz w:val="22"/>
          <w:szCs w:val="22"/>
          <w:lang w:val="es-ES"/>
        </w:rPr>
        <w:lastRenderedPageBreak/>
        <w:t>primaria. Trabajaremos con números natu</w:t>
      </w:r>
      <w:r w:rsidR="00511DF0" w:rsidRPr="00C06FD5">
        <w:rPr>
          <w:rFonts w:ascii="Montserrat" w:hAnsi="Montserrat" w:cs="Arial"/>
          <w:bCs/>
          <w:sz w:val="22"/>
          <w:szCs w:val="22"/>
          <w:lang w:val="es-ES"/>
        </w:rPr>
        <w:t>rales, fracciones y decimales, e</w:t>
      </w:r>
      <w:r w:rsidRPr="00C06FD5">
        <w:rPr>
          <w:rFonts w:ascii="Montserrat" w:hAnsi="Montserrat" w:cs="Arial"/>
          <w:bCs/>
          <w:sz w:val="22"/>
          <w:szCs w:val="22"/>
          <w:lang w:val="es-ES"/>
        </w:rPr>
        <w:t>n este desafío iniciaremos un nuevo tema que vincularemos con algunos conocimientos adquiridos también en grados anteriores.</w:t>
      </w:r>
    </w:p>
    <w:p w14:paraId="511B1C49" w14:textId="3442147C" w:rsidR="008B07DB" w:rsidRPr="00C06FD5" w:rsidRDefault="008B07DB" w:rsidP="00C06FD5">
      <w:pPr>
        <w:jc w:val="both"/>
        <w:rPr>
          <w:rFonts w:ascii="Montserrat" w:eastAsia="Arial" w:hAnsi="Montserrat" w:cs="Arial"/>
          <w:sz w:val="22"/>
          <w:szCs w:val="22"/>
        </w:rPr>
      </w:pPr>
    </w:p>
    <w:p w14:paraId="5B6E4D54" w14:textId="6C64482E" w:rsidR="008B07DB" w:rsidRPr="00C06FD5" w:rsidRDefault="008B07DB" w:rsidP="00C06FD5">
      <w:pPr>
        <w:jc w:val="both"/>
        <w:rPr>
          <w:rFonts w:ascii="Montserrat" w:hAnsi="Montserrat" w:cs="Arial"/>
          <w:bCs/>
          <w:sz w:val="22"/>
          <w:szCs w:val="22"/>
          <w:lang w:val="es-ES"/>
        </w:rPr>
      </w:pPr>
      <w:r w:rsidRPr="00C06FD5">
        <w:rPr>
          <w:rFonts w:ascii="Montserrat" w:hAnsi="Montserrat" w:cs="Arial"/>
          <w:bCs/>
          <w:sz w:val="22"/>
          <w:szCs w:val="22"/>
          <w:lang w:val="es-ES"/>
        </w:rPr>
        <w:t xml:space="preserve">Antes </w:t>
      </w:r>
      <w:r w:rsidR="00511DF0" w:rsidRPr="00C06FD5">
        <w:rPr>
          <w:rFonts w:ascii="Montserrat" w:hAnsi="Montserrat" w:cs="Arial"/>
          <w:bCs/>
          <w:sz w:val="22"/>
          <w:szCs w:val="22"/>
          <w:lang w:val="es-ES"/>
        </w:rPr>
        <w:t>debemos hacer un breve repaso, p</w:t>
      </w:r>
      <w:r w:rsidRPr="00C06FD5">
        <w:rPr>
          <w:rFonts w:ascii="Montserrat" w:hAnsi="Montserrat" w:cs="Arial"/>
          <w:bCs/>
          <w:sz w:val="22"/>
          <w:szCs w:val="22"/>
          <w:lang w:val="es-ES"/>
        </w:rPr>
        <w:t>ara ello, te</w:t>
      </w:r>
      <w:r w:rsidR="007E48E7" w:rsidRPr="00C06FD5">
        <w:rPr>
          <w:rFonts w:ascii="Montserrat" w:hAnsi="Montserrat" w:cs="Arial"/>
          <w:bCs/>
          <w:sz w:val="22"/>
          <w:szCs w:val="22"/>
          <w:lang w:val="es-ES"/>
        </w:rPr>
        <w:t>nemos</w:t>
      </w:r>
      <w:r w:rsidRPr="00C06FD5">
        <w:rPr>
          <w:rFonts w:ascii="Montserrat" w:hAnsi="Montserrat" w:cs="Arial"/>
          <w:bCs/>
          <w:sz w:val="22"/>
          <w:szCs w:val="22"/>
          <w:lang w:val="es-ES"/>
        </w:rPr>
        <w:t xml:space="preserve"> preparados dos ejercicios. ¿Estás lista</w:t>
      </w:r>
      <w:r w:rsidR="007E48E7" w:rsidRPr="00C06FD5">
        <w:rPr>
          <w:rFonts w:ascii="Montserrat" w:hAnsi="Montserrat" w:cs="Arial"/>
          <w:bCs/>
          <w:sz w:val="22"/>
          <w:szCs w:val="22"/>
          <w:lang w:val="es-ES"/>
        </w:rPr>
        <w:t xml:space="preserve"> o listo </w:t>
      </w:r>
      <w:r w:rsidRPr="00C06FD5">
        <w:rPr>
          <w:rFonts w:ascii="Montserrat" w:hAnsi="Montserrat" w:cs="Arial"/>
          <w:bCs/>
          <w:sz w:val="22"/>
          <w:szCs w:val="22"/>
          <w:lang w:val="es-ES"/>
        </w:rPr>
        <w:t xml:space="preserve"> para leer el primero?</w:t>
      </w:r>
    </w:p>
    <w:p w14:paraId="2C7CC4EB" w14:textId="499B3925" w:rsidR="008B07DB" w:rsidRPr="00C06FD5" w:rsidRDefault="008B07DB" w:rsidP="00C06FD5">
      <w:pPr>
        <w:jc w:val="both"/>
        <w:rPr>
          <w:rFonts w:ascii="Montserrat" w:hAnsi="Montserrat" w:cs="Arial"/>
          <w:bCs/>
          <w:sz w:val="22"/>
          <w:szCs w:val="22"/>
          <w:lang w:val="es-ES"/>
        </w:rPr>
      </w:pPr>
    </w:p>
    <w:p w14:paraId="1A309409" w14:textId="629AF420" w:rsidR="007E48E7" w:rsidRPr="00C06FD5" w:rsidRDefault="00511DF0" w:rsidP="00C06FD5">
      <w:pPr>
        <w:tabs>
          <w:tab w:val="left" w:pos="238"/>
        </w:tabs>
        <w:jc w:val="both"/>
        <w:rPr>
          <w:rFonts w:ascii="Montserrat" w:hAnsi="Montserrat" w:cs="Arial"/>
          <w:bCs/>
          <w:sz w:val="22"/>
          <w:szCs w:val="22"/>
        </w:rPr>
      </w:pPr>
      <w:r w:rsidRPr="00C06FD5">
        <w:rPr>
          <w:rFonts w:ascii="Montserrat" w:hAnsi="Montserrat" w:cs="Arial"/>
          <w:bCs/>
          <w:sz w:val="22"/>
          <w:szCs w:val="22"/>
          <w:lang w:val="es-ES"/>
        </w:rPr>
        <w:t>El primer problema dice</w:t>
      </w:r>
      <w:r w:rsidR="007E48E7" w:rsidRPr="00C06FD5">
        <w:rPr>
          <w:rFonts w:ascii="Montserrat" w:hAnsi="Montserrat" w:cs="Arial"/>
          <w:bCs/>
          <w:sz w:val="22"/>
          <w:szCs w:val="22"/>
          <w:lang w:val="es-ES"/>
        </w:rPr>
        <w:t xml:space="preserve">: </w:t>
      </w:r>
      <w:r w:rsidR="007E48E7" w:rsidRPr="00C06FD5">
        <w:rPr>
          <w:rFonts w:ascii="Montserrat" w:hAnsi="Montserrat" w:cs="Arial"/>
          <w:bCs/>
          <w:sz w:val="22"/>
          <w:szCs w:val="22"/>
        </w:rPr>
        <w:t>Se forma una tubería uni</w:t>
      </w:r>
      <w:r w:rsidRPr="00C06FD5">
        <w:rPr>
          <w:rFonts w:ascii="Montserrat" w:hAnsi="Montserrat" w:cs="Arial"/>
          <w:bCs/>
          <w:sz w:val="22"/>
          <w:szCs w:val="22"/>
        </w:rPr>
        <w:t>endo 7 tramos de 0.75 metros, ¿C</w:t>
      </w:r>
      <w:r w:rsidR="007E48E7" w:rsidRPr="00C06FD5">
        <w:rPr>
          <w:rFonts w:ascii="Montserrat" w:hAnsi="Montserrat" w:cs="Arial"/>
          <w:bCs/>
          <w:sz w:val="22"/>
          <w:szCs w:val="22"/>
        </w:rPr>
        <w:t>uánto mide la tubería de largo?</w:t>
      </w:r>
    </w:p>
    <w:p w14:paraId="520A37A2" w14:textId="77777777" w:rsidR="007E48E7" w:rsidRPr="00C06FD5" w:rsidRDefault="007E48E7" w:rsidP="00C06FD5">
      <w:pPr>
        <w:pStyle w:val="Prrafodelista"/>
        <w:tabs>
          <w:tab w:val="left" w:pos="238"/>
        </w:tabs>
        <w:ind w:left="0"/>
        <w:jc w:val="both"/>
        <w:rPr>
          <w:rFonts w:ascii="Montserrat" w:hAnsi="Montserrat" w:cs="Arial"/>
          <w:bCs/>
          <w:sz w:val="22"/>
          <w:szCs w:val="22"/>
        </w:rPr>
      </w:pPr>
    </w:p>
    <w:p w14:paraId="632B4116" w14:textId="086FB8F0" w:rsidR="007E48E7" w:rsidRPr="00C06FD5" w:rsidRDefault="00511DF0" w:rsidP="00C06FD5">
      <w:pPr>
        <w:pStyle w:val="Prrafodelista"/>
        <w:tabs>
          <w:tab w:val="left" w:pos="238"/>
        </w:tabs>
        <w:ind w:left="0"/>
        <w:jc w:val="both"/>
        <w:rPr>
          <w:rFonts w:ascii="Montserrat" w:hAnsi="Montserrat" w:cs="Arial"/>
          <w:bCs/>
          <w:sz w:val="22"/>
          <w:szCs w:val="22"/>
        </w:rPr>
      </w:pPr>
      <w:r w:rsidRPr="00C06FD5">
        <w:rPr>
          <w:rFonts w:ascii="Montserrat" w:hAnsi="Montserrat" w:cs="Arial"/>
          <w:bCs/>
          <w:sz w:val="22"/>
          <w:szCs w:val="22"/>
        </w:rPr>
        <w:t>Para resolver este problema, ¿Q</w:t>
      </w:r>
      <w:r w:rsidR="007E48E7" w:rsidRPr="00C06FD5">
        <w:rPr>
          <w:rFonts w:ascii="Montserrat" w:hAnsi="Montserrat" w:cs="Arial"/>
          <w:bCs/>
          <w:sz w:val="22"/>
          <w:szCs w:val="22"/>
        </w:rPr>
        <w:t xml:space="preserve">ué tipo de operación utilizarías? ¿Una suma o una multiplicación y por qué? </w:t>
      </w:r>
      <w:r w:rsidRPr="00C06FD5">
        <w:rPr>
          <w:rFonts w:ascii="Montserrat" w:hAnsi="Montserrat" w:cs="Arial"/>
          <w:bCs/>
          <w:sz w:val="22"/>
          <w:szCs w:val="22"/>
        </w:rPr>
        <w:t>piensa muy bien la respuesta, ¿Q</w:t>
      </w:r>
      <w:r w:rsidR="007E48E7" w:rsidRPr="00C06FD5">
        <w:rPr>
          <w:rFonts w:ascii="Montserrat" w:hAnsi="Montserrat" w:cs="Arial"/>
          <w:bCs/>
          <w:sz w:val="22"/>
          <w:szCs w:val="22"/>
        </w:rPr>
        <w:t>ué operación usarías tú?</w:t>
      </w:r>
    </w:p>
    <w:p w14:paraId="5481EDFE" w14:textId="17941134" w:rsidR="007E48E7" w:rsidRPr="00C06FD5" w:rsidRDefault="007E48E7" w:rsidP="00C06FD5">
      <w:pPr>
        <w:pStyle w:val="Prrafodelista"/>
        <w:tabs>
          <w:tab w:val="left" w:pos="238"/>
        </w:tabs>
        <w:ind w:left="0"/>
        <w:jc w:val="both"/>
        <w:rPr>
          <w:rFonts w:ascii="Montserrat" w:hAnsi="Montserrat" w:cs="Arial"/>
          <w:bCs/>
          <w:sz w:val="22"/>
          <w:szCs w:val="22"/>
        </w:rPr>
      </w:pPr>
    </w:p>
    <w:p w14:paraId="7EB02B16" w14:textId="233A104F" w:rsidR="007E48E7" w:rsidRPr="00C06FD5" w:rsidRDefault="007E48E7" w:rsidP="00C06FD5">
      <w:pPr>
        <w:pStyle w:val="Prrafodelista"/>
        <w:tabs>
          <w:tab w:val="left" w:pos="238"/>
        </w:tabs>
        <w:ind w:left="0"/>
        <w:jc w:val="both"/>
        <w:rPr>
          <w:rFonts w:ascii="Montserrat" w:hAnsi="Montserrat" w:cs="Arial"/>
          <w:sz w:val="22"/>
          <w:szCs w:val="22"/>
        </w:rPr>
      </w:pPr>
      <w:r w:rsidRPr="00C06FD5">
        <w:rPr>
          <w:rFonts w:ascii="Montserrat" w:hAnsi="Montserrat" w:cs="Arial"/>
          <w:sz w:val="22"/>
          <w:szCs w:val="22"/>
        </w:rPr>
        <w:t>Si utilizas directamente una multiplicación,  reduces el tiempo de hacer tanta suma.</w:t>
      </w:r>
    </w:p>
    <w:p w14:paraId="2664A8E5" w14:textId="123B8FD8" w:rsidR="007E48E7" w:rsidRPr="00C06FD5" w:rsidRDefault="007E48E7" w:rsidP="00C06FD5">
      <w:pPr>
        <w:pStyle w:val="Prrafodelista"/>
        <w:tabs>
          <w:tab w:val="left" w:pos="238"/>
        </w:tabs>
        <w:ind w:left="0"/>
        <w:jc w:val="both"/>
        <w:rPr>
          <w:rFonts w:ascii="Montserrat" w:hAnsi="Montserrat" w:cs="Arial"/>
          <w:bCs/>
          <w:sz w:val="22"/>
          <w:szCs w:val="22"/>
        </w:rPr>
      </w:pPr>
    </w:p>
    <w:p w14:paraId="2732B527" w14:textId="574C503C" w:rsidR="007E48E7" w:rsidRPr="00C06FD5" w:rsidRDefault="007E48E7" w:rsidP="00C06FD5">
      <w:pPr>
        <w:pStyle w:val="Prrafodelista"/>
        <w:tabs>
          <w:tab w:val="left" w:pos="238"/>
        </w:tabs>
        <w:ind w:left="0"/>
        <w:jc w:val="both"/>
        <w:rPr>
          <w:rFonts w:ascii="Montserrat" w:hAnsi="Montserrat" w:cs="Arial"/>
          <w:bCs/>
          <w:sz w:val="22"/>
          <w:szCs w:val="22"/>
        </w:rPr>
      </w:pPr>
      <w:r w:rsidRPr="00C06FD5">
        <w:rPr>
          <w:rFonts w:ascii="Montserrat" w:hAnsi="Montserrat" w:cs="Arial"/>
          <w:bCs/>
          <w:sz w:val="22"/>
          <w:szCs w:val="22"/>
        </w:rPr>
        <w:t>En este caso, en particul</w:t>
      </w:r>
      <w:r w:rsidR="00511DF0" w:rsidRPr="00C06FD5">
        <w:rPr>
          <w:rFonts w:ascii="Montserrat" w:hAnsi="Montserrat" w:cs="Arial"/>
          <w:bCs/>
          <w:sz w:val="22"/>
          <w:szCs w:val="22"/>
        </w:rPr>
        <w:t>ar, tenemos un número decimal, e</w:t>
      </w:r>
      <w:r w:rsidRPr="00C06FD5">
        <w:rPr>
          <w:rFonts w:ascii="Montserrat" w:hAnsi="Montserrat" w:cs="Arial"/>
          <w:bCs/>
          <w:sz w:val="22"/>
          <w:szCs w:val="22"/>
        </w:rPr>
        <w:t>n clases anteriores vimos este tipo de operaciones.</w:t>
      </w:r>
    </w:p>
    <w:p w14:paraId="120A10C9" w14:textId="77777777" w:rsidR="007E48E7" w:rsidRPr="00C06FD5" w:rsidRDefault="007E48E7" w:rsidP="00C06FD5">
      <w:pPr>
        <w:pStyle w:val="Prrafodelista"/>
        <w:tabs>
          <w:tab w:val="left" w:pos="238"/>
        </w:tabs>
        <w:ind w:left="0"/>
        <w:jc w:val="both"/>
        <w:rPr>
          <w:rFonts w:ascii="Montserrat" w:hAnsi="Montserrat" w:cs="Arial"/>
          <w:bCs/>
          <w:sz w:val="22"/>
          <w:szCs w:val="22"/>
        </w:rPr>
      </w:pPr>
    </w:p>
    <w:p w14:paraId="39D4F293" w14:textId="4D8C2B4D" w:rsidR="007E48E7" w:rsidRPr="00C06FD5" w:rsidRDefault="007E48E7" w:rsidP="00C06FD5">
      <w:pPr>
        <w:jc w:val="both"/>
        <w:rPr>
          <w:rFonts w:ascii="Montserrat" w:hAnsi="Montserrat" w:cs="Arial"/>
          <w:bCs/>
          <w:sz w:val="22"/>
          <w:szCs w:val="22"/>
          <w:lang w:val="es-ES"/>
        </w:rPr>
      </w:pPr>
      <w:r w:rsidRPr="00C06FD5">
        <w:rPr>
          <w:rFonts w:ascii="Montserrat" w:hAnsi="Montserrat" w:cs="Arial"/>
          <w:bCs/>
          <w:sz w:val="22"/>
          <w:szCs w:val="22"/>
          <w:lang w:val="es-ES"/>
        </w:rPr>
        <w:t>Vamos a</w:t>
      </w:r>
      <w:r w:rsidR="00511DF0" w:rsidRPr="00C06FD5">
        <w:rPr>
          <w:rFonts w:ascii="Montserrat" w:hAnsi="Montserrat" w:cs="Arial"/>
          <w:bCs/>
          <w:sz w:val="22"/>
          <w:szCs w:val="22"/>
          <w:lang w:val="es-ES"/>
        </w:rPr>
        <w:t xml:space="preserve"> resolver entonces el problema</w:t>
      </w:r>
      <w:ins w:id="5" w:author="Usuario de Windows" w:date="2021-08-28T17:56:00Z">
        <w:r w:rsidR="00871C6A">
          <w:rPr>
            <w:rFonts w:ascii="Montserrat" w:hAnsi="Montserrat" w:cs="Arial"/>
            <w:bCs/>
            <w:sz w:val="22"/>
            <w:szCs w:val="22"/>
            <w:lang w:val="es-ES"/>
          </w:rPr>
          <w:t>,</w:t>
        </w:r>
      </w:ins>
      <w:r w:rsidR="00511DF0" w:rsidRPr="00C06FD5">
        <w:rPr>
          <w:rFonts w:ascii="Montserrat" w:hAnsi="Montserrat" w:cs="Arial"/>
          <w:bCs/>
          <w:sz w:val="22"/>
          <w:szCs w:val="22"/>
          <w:lang w:val="es-ES"/>
        </w:rPr>
        <w:t xml:space="preserve"> </w:t>
      </w:r>
      <w:r w:rsidRPr="00C06FD5">
        <w:rPr>
          <w:rFonts w:ascii="Montserrat" w:hAnsi="Montserrat" w:cs="Arial"/>
          <w:bCs/>
          <w:sz w:val="22"/>
          <w:szCs w:val="22"/>
          <w:lang w:val="es-ES"/>
        </w:rPr>
        <w:t>¿Cómo expresarías la operación?</w:t>
      </w:r>
    </w:p>
    <w:p w14:paraId="085341E6" w14:textId="77777777" w:rsidR="007E48E7" w:rsidRPr="00C06FD5" w:rsidRDefault="007E48E7" w:rsidP="00C06FD5">
      <w:pPr>
        <w:jc w:val="both"/>
        <w:rPr>
          <w:rFonts w:ascii="Montserrat" w:hAnsi="Montserrat" w:cs="Arial"/>
          <w:bCs/>
          <w:sz w:val="22"/>
          <w:szCs w:val="22"/>
          <w:lang w:val="es-ES"/>
        </w:rPr>
      </w:pPr>
    </w:p>
    <w:p w14:paraId="393AAB0E" w14:textId="03A0ED18" w:rsidR="007E48E7" w:rsidRDefault="007E48E7" w:rsidP="00C06FD5">
      <w:pPr>
        <w:pStyle w:val="Prrafodelista"/>
        <w:numPr>
          <w:ilvl w:val="0"/>
          <w:numId w:val="23"/>
        </w:numPr>
        <w:tabs>
          <w:tab w:val="left" w:pos="238"/>
        </w:tabs>
        <w:ind w:left="0" w:firstLine="0"/>
        <w:jc w:val="both"/>
        <w:rPr>
          <w:rFonts w:ascii="Montserrat" w:hAnsi="Montserrat" w:cs="Arial"/>
          <w:sz w:val="22"/>
          <w:szCs w:val="22"/>
          <w:lang w:val="es-ES"/>
        </w:rPr>
      </w:pPr>
      <w:r w:rsidRPr="00C06FD5">
        <w:rPr>
          <w:rFonts w:ascii="Montserrat" w:hAnsi="Montserrat" w:cs="Arial"/>
          <w:sz w:val="22"/>
          <w:szCs w:val="22"/>
          <w:lang w:val="es-ES"/>
        </w:rPr>
        <w:t>Como una multiplicación de los 7 pedazos de tubo por su medida, que es 0.75</w:t>
      </w:r>
      <w:ins w:id="6" w:author="Usuario de Windows" w:date="2021-08-28T17:56:00Z">
        <w:r w:rsidR="00871C6A">
          <w:rPr>
            <w:rFonts w:ascii="Montserrat" w:hAnsi="Montserrat" w:cs="Arial"/>
            <w:sz w:val="22"/>
            <w:szCs w:val="22"/>
            <w:lang w:val="es-ES"/>
          </w:rPr>
          <w:t xml:space="preserve"> e</w:t>
        </w:r>
      </w:ins>
      <w:del w:id="7" w:author="Usuario de Windows" w:date="2021-08-28T17:56:00Z">
        <w:r w:rsidRPr="00C06FD5" w:rsidDel="00871C6A">
          <w:rPr>
            <w:rFonts w:ascii="Montserrat" w:hAnsi="Montserrat" w:cs="Arial"/>
            <w:sz w:val="22"/>
            <w:szCs w:val="22"/>
            <w:lang w:val="es-ES"/>
          </w:rPr>
          <w:delText>. E</w:delText>
        </w:r>
      </w:del>
      <w:r w:rsidRPr="00C06FD5">
        <w:rPr>
          <w:rFonts w:ascii="Montserrat" w:hAnsi="Montserrat" w:cs="Arial"/>
          <w:sz w:val="22"/>
          <w:szCs w:val="22"/>
          <w:lang w:val="es-ES"/>
        </w:rPr>
        <w:t>s decir: 7 x 0.75 = 5.25 m</w:t>
      </w:r>
    </w:p>
    <w:p w14:paraId="7070C242" w14:textId="77777777" w:rsidR="00C06FD5" w:rsidRPr="00C06FD5" w:rsidRDefault="00C06FD5" w:rsidP="00C06FD5">
      <w:pPr>
        <w:pStyle w:val="Prrafodelista"/>
        <w:tabs>
          <w:tab w:val="left" w:pos="238"/>
        </w:tabs>
        <w:ind w:left="0"/>
        <w:jc w:val="both"/>
        <w:rPr>
          <w:rFonts w:ascii="Montserrat" w:hAnsi="Montserrat" w:cs="Arial"/>
          <w:sz w:val="22"/>
          <w:szCs w:val="22"/>
          <w:lang w:val="es-ES"/>
        </w:rPr>
      </w:pPr>
    </w:p>
    <w:p w14:paraId="405898F7" w14:textId="0F90B7DD" w:rsidR="008B07DB" w:rsidRPr="00C06FD5" w:rsidRDefault="005E30AA" w:rsidP="00C06FD5">
      <w:pPr>
        <w:jc w:val="both"/>
        <w:rPr>
          <w:rFonts w:ascii="Montserrat" w:hAnsi="Montserrat" w:cs="Arial"/>
          <w:bCs/>
          <w:sz w:val="22"/>
          <w:szCs w:val="22"/>
          <w:lang w:val="es-ES"/>
        </w:rPr>
      </w:pPr>
      <w:r w:rsidRPr="00C06FD5">
        <w:rPr>
          <w:rFonts w:ascii="Montserrat" w:hAnsi="Montserrat" w:cs="Arial"/>
          <w:bCs/>
          <w:sz w:val="22"/>
          <w:szCs w:val="22"/>
          <w:lang w:val="en-US"/>
        </w:rPr>
        <w:drawing>
          <wp:inline distT="0" distB="0" distL="0" distR="0" wp14:anchorId="4F7CC4C7" wp14:editId="0095D81E">
            <wp:extent cx="743054" cy="73352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3054" cy="733527"/>
                    </a:xfrm>
                    <a:prstGeom prst="rect">
                      <a:avLst/>
                    </a:prstGeom>
                  </pic:spPr>
                </pic:pic>
              </a:graphicData>
            </a:graphic>
          </wp:inline>
        </w:drawing>
      </w:r>
    </w:p>
    <w:p w14:paraId="3DEA5F45" w14:textId="77777777" w:rsidR="005E30AA" w:rsidRPr="00C06FD5" w:rsidRDefault="005E30AA" w:rsidP="00C06FD5">
      <w:pPr>
        <w:jc w:val="both"/>
        <w:rPr>
          <w:rFonts w:ascii="Montserrat" w:hAnsi="Montserrat" w:cs="Arial"/>
          <w:bCs/>
          <w:sz w:val="22"/>
          <w:szCs w:val="22"/>
          <w:lang w:val="es-ES"/>
        </w:rPr>
      </w:pPr>
    </w:p>
    <w:p w14:paraId="6618AB3E" w14:textId="396C8FD2" w:rsidR="008B07DB" w:rsidRPr="00C06FD5" w:rsidRDefault="007E48E7" w:rsidP="00C06FD5">
      <w:pPr>
        <w:jc w:val="both"/>
        <w:rPr>
          <w:rFonts w:ascii="Montserrat" w:eastAsia="Arial" w:hAnsi="Montserrat" w:cs="Arial"/>
          <w:sz w:val="22"/>
          <w:szCs w:val="22"/>
        </w:rPr>
      </w:pPr>
      <w:r w:rsidRPr="00C06FD5">
        <w:rPr>
          <w:rFonts w:ascii="Montserrat" w:hAnsi="Montserrat" w:cs="Arial"/>
          <w:bCs/>
          <w:sz w:val="22"/>
          <w:szCs w:val="22"/>
          <w:lang w:val="es-ES"/>
        </w:rPr>
        <w:t>Vamos ahora a resolver es</w:t>
      </w:r>
      <w:r w:rsidR="00D453E5" w:rsidRPr="00C06FD5">
        <w:rPr>
          <w:rFonts w:ascii="Montserrat" w:hAnsi="Montserrat" w:cs="Arial"/>
          <w:bCs/>
          <w:sz w:val="22"/>
          <w:szCs w:val="22"/>
          <w:lang w:val="es-ES"/>
        </w:rPr>
        <w:t>ta</w:t>
      </w:r>
      <w:r w:rsidRPr="00C06FD5">
        <w:rPr>
          <w:rFonts w:ascii="Montserrat" w:hAnsi="Montserrat" w:cs="Arial"/>
          <w:bCs/>
          <w:sz w:val="22"/>
          <w:szCs w:val="22"/>
          <w:lang w:val="es-ES"/>
        </w:rPr>
        <w:t xml:space="preserve"> multiplicación de número natural y número decimal.</w:t>
      </w:r>
    </w:p>
    <w:p w14:paraId="3F018208" w14:textId="77777777" w:rsidR="007E48E7" w:rsidRPr="00C06FD5" w:rsidRDefault="007E48E7" w:rsidP="00C06FD5">
      <w:pPr>
        <w:pStyle w:val="Prrafodelista"/>
        <w:tabs>
          <w:tab w:val="left" w:pos="238"/>
        </w:tabs>
        <w:ind w:left="0"/>
        <w:jc w:val="both"/>
        <w:rPr>
          <w:rFonts w:ascii="Montserrat" w:hAnsi="Montserrat" w:cs="Arial"/>
          <w:sz w:val="22"/>
          <w:szCs w:val="22"/>
        </w:rPr>
      </w:pPr>
    </w:p>
    <w:p w14:paraId="2D292B8B" w14:textId="5F9440E7" w:rsidR="007E48E7" w:rsidRPr="00C06FD5" w:rsidRDefault="007E48E7" w:rsidP="00C06FD5">
      <w:pPr>
        <w:pStyle w:val="Prrafodelista"/>
        <w:tabs>
          <w:tab w:val="left" w:pos="238"/>
        </w:tabs>
        <w:ind w:left="0"/>
        <w:jc w:val="both"/>
        <w:rPr>
          <w:rFonts w:ascii="Montserrat" w:hAnsi="Montserrat" w:cs="Arial"/>
          <w:sz w:val="22"/>
          <w:szCs w:val="22"/>
          <w:lang w:val="es-ES"/>
        </w:rPr>
      </w:pPr>
      <w:r w:rsidRPr="00C06FD5">
        <w:rPr>
          <w:rFonts w:ascii="Montserrat" w:hAnsi="Montserrat" w:cs="Arial"/>
          <w:sz w:val="22"/>
          <w:szCs w:val="22"/>
        </w:rPr>
        <w:t xml:space="preserve">María compra siete gomas de </w:t>
      </w:r>
      <w:r w:rsidR="00D635C7" w:rsidRPr="00C06FD5">
        <w:rPr>
          <w:rFonts w:ascii="Montserrat" w:hAnsi="Montserrat" w:cs="Arial"/>
          <w:sz w:val="22"/>
          <w:szCs w:val="22"/>
        </w:rPr>
        <w:t>$6.50</w:t>
      </w:r>
      <w:r w:rsidRPr="00C06FD5">
        <w:rPr>
          <w:rFonts w:ascii="Montserrat" w:hAnsi="Montserrat" w:cs="Arial"/>
          <w:sz w:val="22"/>
          <w:szCs w:val="22"/>
        </w:rPr>
        <w:t xml:space="preserve"> ¿Le alcanzará para pagar con los $50 que tiene?</w:t>
      </w:r>
    </w:p>
    <w:p w14:paraId="61C09601" w14:textId="77777777" w:rsidR="007E48E7" w:rsidRPr="00C06FD5" w:rsidRDefault="007E48E7" w:rsidP="00C06FD5">
      <w:pPr>
        <w:pStyle w:val="Prrafodelista"/>
        <w:tabs>
          <w:tab w:val="left" w:pos="238"/>
        </w:tabs>
        <w:ind w:left="0"/>
        <w:jc w:val="both"/>
        <w:rPr>
          <w:rFonts w:ascii="Montserrat" w:hAnsi="Montserrat" w:cs="Arial"/>
          <w:sz w:val="22"/>
          <w:szCs w:val="22"/>
          <w:lang w:val="es-ES"/>
        </w:rPr>
      </w:pPr>
    </w:p>
    <w:p w14:paraId="3847B520" w14:textId="7D430C29" w:rsidR="007E48E7" w:rsidRPr="00C06FD5" w:rsidRDefault="007E48E7" w:rsidP="00C06FD5">
      <w:pPr>
        <w:pStyle w:val="Prrafodelista"/>
        <w:tabs>
          <w:tab w:val="left" w:pos="238"/>
        </w:tabs>
        <w:ind w:left="0"/>
        <w:jc w:val="both"/>
        <w:rPr>
          <w:rFonts w:ascii="Montserrat" w:hAnsi="Montserrat" w:cs="Arial"/>
          <w:sz w:val="22"/>
          <w:szCs w:val="22"/>
          <w:lang w:val="es-ES"/>
        </w:rPr>
      </w:pPr>
      <w:r w:rsidRPr="00C06FD5">
        <w:rPr>
          <w:rFonts w:ascii="Montserrat" w:hAnsi="Montserrat" w:cs="Arial"/>
          <w:bCs/>
          <w:sz w:val="22"/>
          <w:szCs w:val="22"/>
          <w:lang w:val="es-ES"/>
        </w:rPr>
        <w:t>¿Cómo ves que pasemos a ver el tema que nos toca el día de hoy?</w:t>
      </w:r>
    </w:p>
    <w:p w14:paraId="37DD3878" w14:textId="77777777" w:rsidR="007E48E7" w:rsidRPr="00C06FD5" w:rsidRDefault="007E48E7" w:rsidP="00C06FD5">
      <w:pPr>
        <w:pStyle w:val="Prrafodelista"/>
        <w:tabs>
          <w:tab w:val="left" w:pos="238"/>
        </w:tabs>
        <w:ind w:left="0"/>
        <w:jc w:val="both"/>
        <w:rPr>
          <w:rFonts w:ascii="Montserrat" w:hAnsi="Montserrat" w:cs="Arial"/>
          <w:sz w:val="22"/>
          <w:szCs w:val="22"/>
          <w:lang w:val="es-ES"/>
        </w:rPr>
      </w:pPr>
    </w:p>
    <w:p w14:paraId="576CD765" w14:textId="77777777" w:rsidR="00871C6A" w:rsidRDefault="007E48E7" w:rsidP="00C06FD5">
      <w:pPr>
        <w:pStyle w:val="Prrafodelista"/>
        <w:tabs>
          <w:tab w:val="left" w:pos="238"/>
        </w:tabs>
        <w:ind w:left="0"/>
        <w:jc w:val="both"/>
        <w:rPr>
          <w:ins w:id="8" w:author="Usuario de Windows" w:date="2021-08-28T17:58:00Z"/>
          <w:rFonts w:ascii="Montserrat" w:hAnsi="Montserrat" w:cs="Arial"/>
          <w:color w:val="000000" w:themeColor="text1"/>
          <w:sz w:val="22"/>
          <w:szCs w:val="22"/>
        </w:rPr>
      </w:pPr>
      <w:r w:rsidRPr="00C06FD5">
        <w:rPr>
          <w:rFonts w:ascii="Montserrat" w:hAnsi="Montserrat" w:cs="Arial"/>
          <w:color w:val="000000" w:themeColor="text1"/>
          <w:sz w:val="22"/>
          <w:szCs w:val="22"/>
        </w:rPr>
        <w:t>Ah</w:t>
      </w:r>
      <w:r w:rsidR="00D453E5" w:rsidRPr="00C06FD5">
        <w:rPr>
          <w:rFonts w:ascii="Montserrat" w:hAnsi="Montserrat" w:cs="Arial"/>
          <w:sz w:val="22"/>
          <w:szCs w:val="22"/>
        </w:rPr>
        <w:t>o</w:t>
      </w:r>
      <w:r w:rsidRPr="00C06FD5">
        <w:rPr>
          <w:rFonts w:ascii="Montserrat" w:hAnsi="Montserrat" w:cs="Arial"/>
          <w:color w:val="000000" w:themeColor="text1"/>
          <w:sz w:val="22"/>
          <w:szCs w:val="22"/>
        </w:rPr>
        <w:t xml:space="preserve">ra sí, ya vamos a utilizar el libro de Desafíos </w:t>
      </w:r>
      <w:r w:rsidR="00D635C7" w:rsidRPr="00C06FD5">
        <w:rPr>
          <w:rFonts w:ascii="Montserrat" w:hAnsi="Montserrat" w:cs="Arial"/>
          <w:color w:val="000000" w:themeColor="text1"/>
          <w:sz w:val="22"/>
          <w:szCs w:val="22"/>
        </w:rPr>
        <w:t>Matemáticos de 6º de primaria, r</w:t>
      </w:r>
      <w:r w:rsidRPr="00C06FD5">
        <w:rPr>
          <w:rFonts w:ascii="Montserrat" w:hAnsi="Montserrat" w:cs="Arial"/>
          <w:color w:val="000000" w:themeColor="text1"/>
          <w:sz w:val="22"/>
          <w:szCs w:val="22"/>
        </w:rPr>
        <w:t xml:space="preserve">evisaremos el Desafío 8 que viene en la página 19 y se titula </w:t>
      </w:r>
      <w:r w:rsidR="00D635C7" w:rsidRPr="00C06FD5">
        <w:rPr>
          <w:rFonts w:ascii="Montserrat" w:hAnsi="Montserrat" w:cs="Arial"/>
          <w:color w:val="000000" w:themeColor="text1"/>
          <w:sz w:val="22"/>
          <w:szCs w:val="22"/>
        </w:rPr>
        <w:t>“</w:t>
      </w:r>
      <w:r w:rsidRPr="00C06FD5">
        <w:rPr>
          <w:rFonts w:ascii="Montserrat" w:hAnsi="Montserrat" w:cs="Arial"/>
          <w:color w:val="000000" w:themeColor="text1"/>
          <w:sz w:val="22"/>
          <w:szCs w:val="22"/>
        </w:rPr>
        <w:t>El equipo de caminata</w:t>
      </w:r>
      <w:r w:rsidR="00D635C7" w:rsidRPr="00C06FD5">
        <w:rPr>
          <w:rFonts w:ascii="Montserrat" w:hAnsi="Montserrat" w:cs="Arial"/>
          <w:color w:val="000000" w:themeColor="text1"/>
          <w:sz w:val="22"/>
          <w:szCs w:val="22"/>
        </w:rPr>
        <w:t>”</w:t>
      </w:r>
      <w:r w:rsidRPr="00C06FD5">
        <w:rPr>
          <w:rFonts w:ascii="Montserrat" w:hAnsi="Montserrat" w:cs="Arial"/>
          <w:color w:val="000000" w:themeColor="text1"/>
          <w:sz w:val="22"/>
          <w:szCs w:val="22"/>
        </w:rPr>
        <w:t xml:space="preserve">. </w:t>
      </w:r>
    </w:p>
    <w:p w14:paraId="04BB2462" w14:textId="77777777" w:rsidR="00871C6A" w:rsidRDefault="00871C6A" w:rsidP="00C06FD5">
      <w:pPr>
        <w:pStyle w:val="Prrafodelista"/>
        <w:tabs>
          <w:tab w:val="left" w:pos="238"/>
        </w:tabs>
        <w:ind w:left="0"/>
        <w:jc w:val="both"/>
        <w:rPr>
          <w:ins w:id="9" w:author="Usuario de Windows" w:date="2021-08-28T17:58:00Z"/>
          <w:rFonts w:ascii="Montserrat" w:hAnsi="Montserrat" w:cs="Arial"/>
          <w:color w:val="000000" w:themeColor="text1"/>
          <w:sz w:val="22"/>
          <w:szCs w:val="22"/>
        </w:rPr>
      </w:pPr>
    </w:p>
    <w:p w14:paraId="376ACF6C" w14:textId="05901D27" w:rsidR="007E48E7" w:rsidRPr="00C06FD5" w:rsidRDefault="007E48E7" w:rsidP="00C06FD5">
      <w:pPr>
        <w:pStyle w:val="Prrafodelista"/>
        <w:tabs>
          <w:tab w:val="left" w:pos="238"/>
        </w:tabs>
        <w:ind w:left="0"/>
        <w:jc w:val="both"/>
        <w:rPr>
          <w:rFonts w:ascii="Montserrat" w:hAnsi="Montserrat" w:cs="Arial"/>
          <w:sz w:val="22"/>
          <w:szCs w:val="22"/>
          <w:lang w:val="es-ES"/>
        </w:rPr>
      </w:pPr>
      <w:r w:rsidRPr="00C06FD5">
        <w:rPr>
          <w:rFonts w:ascii="Montserrat" w:hAnsi="Montserrat" w:cs="Arial"/>
          <w:color w:val="000000" w:themeColor="text1"/>
          <w:sz w:val="22"/>
          <w:szCs w:val="22"/>
        </w:rPr>
        <w:t xml:space="preserve">Durante esta clase vamos </w:t>
      </w:r>
      <w:r w:rsidR="00D635C7" w:rsidRPr="00C06FD5">
        <w:rPr>
          <w:rFonts w:ascii="Montserrat" w:hAnsi="Montserrat" w:cs="Arial"/>
          <w:color w:val="000000" w:themeColor="text1"/>
          <w:sz w:val="22"/>
          <w:szCs w:val="22"/>
        </w:rPr>
        <w:t>a analizar el primer problema, n</w:t>
      </w:r>
      <w:r w:rsidRPr="00C06FD5">
        <w:rPr>
          <w:rFonts w:ascii="Montserrat" w:hAnsi="Montserrat" w:cs="Arial"/>
          <w:color w:val="000000" w:themeColor="text1"/>
          <w:sz w:val="22"/>
          <w:szCs w:val="22"/>
        </w:rPr>
        <w:t>o vamos a terminar de resolverlo, sólo contestaremos la m</w:t>
      </w:r>
      <w:r w:rsidR="00D635C7" w:rsidRPr="00C06FD5">
        <w:rPr>
          <w:rFonts w:ascii="Montserrat" w:hAnsi="Montserrat" w:cs="Arial"/>
          <w:color w:val="000000" w:themeColor="text1"/>
          <w:sz w:val="22"/>
          <w:szCs w:val="22"/>
        </w:rPr>
        <w:t>itad de la tabla que aparece, ¿D</w:t>
      </w:r>
      <w:r w:rsidRPr="00C06FD5">
        <w:rPr>
          <w:rFonts w:ascii="Montserrat" w:hAnsi="Montserrat" w:cs="Arial"/>
          <w:color w:val="000000" w:themeColor="text1"/>
          <w:sz w:val="22"/>
          <w:szCs w:val="22"/>
        </w:rPr>
        <w:t>e acuerdo?</w:t>
      </w:r>
    </w:p>
    <w:p w14:paraId="3D438940" w14:textId="77777777" w:rsidR="00D635C7" w:rsidRPr="00C06FD5" w:rsidRDefault="00D635C7" w:rsidP="00C06FD5">
      <w:pPr>
        <w:pStyle w:val="Prrafodelista"/>
        <w:tabs>
          <w:tab w:val="left" w:pos="238"/>
        </w:tabs>
        <w:ind w:left="0"/>
        <w:jc w:val="both"/>
        <w:rPr>
          <w:rFonts w:ascii="Montserrat" w:hAnsi="Montserrat" w:cs="Arial"/>
          <w:color w:val="000000" w:themeColor="text1"/>
          <w:sz w:val="22"/>
          <w:szCs w:val="22"/>
          <w:lang w:val="es-ES"/>
        </w:rPr>
      </w:pPr>
    </w:p>
    <w:p w14:paraId="0E25B58C" w14:textId="30D9471A" w:rsidR="00E9556E" w:rsidRPr="00C06FD5" w:rsidRDefault="00E9556E" w:rsidP="00C06FD5">
      <w:pPr>
        <w:jc w:val="both"/>
        <w:rPr>
          <w:rFonts w:ascii="Montserrat" w:hAnsi="Montserrat" w:cs="Arial"/>
          <w:color w:val="000000" w:themeColor="text1"/>
          <w:sz w:val="22"/>
          <w:szCs w:val="22"/>
        </w:rPr>
      </w:pPr>
      <w:r w:rsidRPr="00C06FD5">
        <w:rPr>
          <w:rFonts w:ascii="Montserrat" w:hAnsi="Montserrat" w:cs="Arial"/>
          <w:color w:val="000000" w:themeColor="text1"/>
          <w:sz w:val="22"/>
          <w:szCs w:val="22"/>
        </w:rPr>
        <w:t xml:space="preserve">Consulta </w:t>
      </w:r>
      <w:r w:rsidR="007E48E7" w:rsidRPr="00C06FD5">
        <w:rPr>
          <w:rFonts w:ascii="Montserrat" w:hAnsi="Montserrat" w:cs="Arial"/>
          <w:color w:val="000000" w:themeColor="text1"/>
          <w:sz w:val="22"/>
          <w:szCs w:val="22"/>
        </w:rPr>
        <w:t>la página 19 de tu libro de texto</w:t>
      </w:r>
      <w:r w:rsidR="00D635C7" w:rsidRPr="00C06FD5">
        <w:rPr>
          <w:rFonts w:ascii="Montserrat" w:hAnsi="Montserrat" w:cs="Arial"/>
          <w:color w:val="000000" w:themeColor="text1"/>
          <w:sz w:val="22"/>
          <w:szCs w:val="22"/>
        </w:rPr>
        <w:t>.</w:t>
      </w:r>
    </w:p>
    <w:p w14:paraId="59B7D5FB" w14:textId="7C98D4B9" w:rsidR="00E9556E" w:rsidRPr="00C06FD5" w:rsidRDefault="00666E0F" w:rsidP="00C06FD5">
      <w:pPr>
        <w:jc w:val="both"/>
        <w:rPr>
          <w:rStyle w:val="Hipervnculo"/>
          <w:rFonts w:ascii="Montserrat" w:eastAsiaTheme="minorEastAsia" w:hAnsi="Montserrat" w:cs="Arial"/>
          <w:sz w:val="22"/>
          <w:szCs w:val="22"/>
        </w:rPr>
      </w:pPr>
      <w:hyperlink r:id="rId10" w:anchor="page/19" w:history="1">
        <w:r w:rsidR="00E9556E" w:rsidRPr="00C06FD5">
          <w:rPr>
            <w:rStyle w:val="Hipervnculo"/>
            <w:rFonts w:ascii="Montserrat" w:eastAsiaTheme="minorEastAsia" w:hAnsi="Montserrat" w:cs="Arial"/>
            <w:sz w:val="22"/>
            <w:szCs w:val="22"/>
          </w:rPr>
          <w:t>https://libros.conaliteg.gob.mx/20/P6DMA.htm#page/19</w:t>
        </w:r>
      </w:hyperlink>
    </w:p>
    <w:p w14:paraId="064C1398" w14:textId="4A988F22" w:rsidR="007E48E7" w:rsidRPr="00C06FD5" w:rsidRDefault="007E48E7" w:rsidP="00C06FD5">
      <w:pPr>
        <w:pStyle w:val="Prrafodelista"/>
        <w:tabs>
          <w:tab w:val="left" w:pos="238"/>
        </w:tabs>
        <w:ind w:left="0"/>
        <w:jc w:val="both"/>
        <w:rPr>
          <w:rFonts w:ascii="Montserrat" w:hAnsi="Montserrat" w:cs="Arial"/>
          <w:color w:val="000000" w:themeColor="text1"/>
          <w:sz w:val="22"/>
          <w:szCs w:val="22"/>
        </w:rPr>
      </w:pPr>
    </w:p>
    <w:p w14:paraId="65AC5FAA" w14:textId="0A8E5568" w:rsidR="007E48E7" w:rsidRPr="00C06FD5" w:rsidRDefault="007E48E7" w:rsidP="00C06FD5">
      <w:pPr>
        <w:pStyle w:val="Prrafodelista"/>
        <w:tabs>
          <w:tab w:val="left" w:pos="238"/>
        </w:tabs>
        <w:ind w:left="0"/>
        <w:jc w:val="both"/>
        <w:rPr>
          <w:rFonts w:ascii="Montserrat" w:hAnsi="Montserrat" w:cs="Arial"/>
          <w:sz w:val="22"/>
          <w:szCs w:val="22"/>
        </w:rPr>
      </w:pPr>
      <w:r w:rsidRPr="00C06FD5">
        <w:rPr>
          <w:rFonts w:ascii="Montserrat" w:hAnsi="Montserrat" w:cs="Arial"/>
          <w:sz w:val="22"/>
          <w:szCs w:val="22"/>
        </w:rPr>
        <w:t>El equipo de caminata de la escuela recorre un circuito de 4 km. El maestro está registran</w:t>
      </w:r>
      <w:r w:rsidR="00D635C7" w:rsidRPr="00C06FD5">
        <w:rPr>
          <w:rFonts w:ascii="Montserrat" w:hAnsi="Montserrat" w:cs="Arial"/>
          <w:sz w:val="22"/>
          <w:szCs w:val="22"/>
        </w:rPr>
        <w:t>do en una tabla como la que se muestra</w:t>
      </w:r>
      <w:r w:rsidRPr="00C06FD5">
        <w:rPr>
          <w:rFonts w:ascii="Montserrat" w:hAnsi="Montserrat" w:cs="Arial"/>
          <w:sz w:val="22"/>
          <w:szCs w:val="22"/>
        </w:rPr>
        <w:t xml:space="preserve"> las vueltas y los kilómetros recorridos por cada uno de los integrantes</w:t>
      </w:r>
      <w:ins w:id="10" w:author="Usuario de Windows" w:date="2021-08-28T17:58:00Z">
        <w:r w:rsidR="00871C6A">
          <w:rPr>
            <w:rFonts w:ascii="Montserrat" w:hAnsi="Montserrat" w:cs="Arial"/>
            <w:sz w:val="22"/>
            <w:szCs w:val="22"/>
          </w:rPr>
          <w:t>, a</w:t>
        </w:r>
      </w:ins>
      <w:bookmarkStart w:id="11" w:name="_GoBack"/>
      <w:bookmarkEnd w:id="11"/>
      <w:del w:id="12" w:author="Usuario de Windows" w:date="2021-08-28T17:58:00Z">
        <w:r w:rsidRPr="00C06FD5" w:rsidDel="00871C6A">
          <w:rPr>
            <w:rFonts w:ascii="Montserrat" w:hAnsi="Montserrat" w:cs="Arial"/>
            <w:sz w:val="22"/>
            <w:szCs w:val="22"/>
          </w:rPr>
          <w:delText>. A</w:delText>
        </w:r>
      </w:del>
      <w:r w:rsidRPr="00C06FD5">
        <w:rPr>
          <w:rFonts w:ascii="Montserrat" w:hAnsi="Montserrat" w:cs="Arial"/>
          <w:sz w:val="22"/>
          <w:szCs w:val="22"/>
        </w:rPr>
        <w:t>nali</w:t>
      </w:r>
      <w:r w:rsidR="00FE252F" w:rsidRPr="00C06FD5">
        <w:rPr>
          <w:rFonts w:ascii="Montserrat" w:hAnsi="Montserrat" w:cs="Arial"/>
          <w:sz w:val="22"/>
          <w:szCs w:val="22"/>
        </w:rPr>
        <w:t>za</w:t>
      </w:r>
      <w:r w:rsidRPr="00C06FD5">
        <w:rPr>
          <w:rFonts w:ascii="Montserrat" w:hAnsi="Montserrat" w:cs="Arial"/>
          <w:sz w:val="22"/>
          <w:szCs w:val="22"/>
        </w:rPr>
        <w:t xml:space="preserve"> la tabla y complétala.</w:t>
      </w:r>
    </w:p>
    <w:p w14:paraId="40F4D6C1" w14:textId="116F37E6" w:rsidR="00D453E5" w:rsidRPr="00C06FD5" w:rsidDel="00871C6A" w:rsidRDefault="00D453E5" w:rsidP="00C06FD5">
      <w:pPr>
        <w:pStyle w:val="Prrafodelista"/>
        <w:tabs>
          <w:tab w:val="left" w:pos="238"/>
        </w:tabs>
        <w:ind w:left="0"/>
        <w:jc w:val="both"/>
        <w:rPr>
          <w:del w:id="13" w:author="Usuario de Windows" w:date="2021-08-28T17:58:00Z"/>
          <w:rFonts w:ascii="Montserrat" w:hAnsi="Montserrat" w:cs="Arial"/>
          <w:color w:val="000000" w:themeColor="text1"/>
          <w:sz w:val="22"/>
          <w:szCs w:val="22"/>
        </w:rPr>
      </w:pPr>
    </w:p>
    <w:p w14:paraId="70923682" w14:textId="1F78BD1D" w:rsidR="008B07DB" w:rsidRPr="00C06FD5" w:rsidRDefault="00A67CF0" w:rsidP="00C06FD5">
      <w:pPr>
        <w:jc w:val="both"/>
        <w:rPr>
          <w:rFonts w:ascii="Montserrat" w:eastAsia="Arial" w:hAnsi="Montserrat" w:cs="Arial"/>
          <w:sz w:val="22"/>
          <w:szCs w:val="22"/>
        </w:rPr>
      </w:pPr>
      <w:r w:rsidRPr="00C06FD5">
        <w:rPr>
          <w:rFonts w:ascii="Montserrat" w:hAnsi="Montserrat" w:cs="Arial"/>
          <w:sz w:val="22"/>
          <w:szCs w:val="22"/>
        </w:rPr>
        <w:t>Para resolver cualquier problema, primero debemos analizarlo.</w:t>
      </w:r>
    </w:p>
    <w:p w14:paraId="4B05AE6F" w14:textId="3401C6C5" w:rsidR="007E48E7" w:rsidRPr="00C06FD5" w:rsidRDefault="007E48E7" w:rsidP="00C06FD5">
      <w:pPr>
        <w:jc w:val="both"/>
        <w:rPr>
          <w:rFonts w:ascii="Montserrat" w:eastAsia="Arial" w:hAnsi="Montserrat" w:cs="Arial"/>
          <w:sz w:val="22"/>
          <w:szCs w:val="22"/>
        </w:rPr>
      </w:pPr>
    </w:p>
    <w:p w14:paraId="4333435D" w14:textId="333E0794" w:rsidR="007E48E7" w:rsidRPr="00C06FD5" w:rsidRDefault="00A67CF0" w:rsidP="00C06FD5">
      <w:pPr>
        <w:jc w:val="both"/>
        <w:rPr>
          <w:rFonts w:ascii="Montserrat" w:eastAsia="Arial" w:hAnsi="Montserrat" w:cs="Arial"/>
          <w:sz w:val="22"/>
          <w:szCs w:val="22"/>
        </w:rPr>
      </w:pPr>
      <w:r w:rsidRPr="00C06FD5">
        <w:rPr>
          <w:rFonts w:ascii="Montserrat" w:hAnsi="Montserrat" w:cs="Arial"/>
          <w:bCs/>
          <w:sz w:val="22"/>
          <w:szCs w:val="22"/>
          <w:lang w:val="es-ES"/>
        </w:rPr>
        <w:t xml:space="preserve">Analicemos los datos o palabras clave que </w:t>
      </w:r>
      <w:r w:rsidR="00D635C7" w:rsidRPr="00C06FD5">
        <w:rPr>
          <w:rFonts w:ascii="Montserrat" w:hAnsi="Montserrat" w:cs="Arial"/>
          <w:bCs/>
          <w:sz w:val="22"/>
          <w:szCs w:val="22"/>
          <w:lang w:val="es-ES"/>
        </w:rPr>
        <w:t>nos brinda el texto, entonces, i</w:t>
      </w:r>
      <w:r w:rsidRPr="00C06FD5">
        <w:rPr>
          <w:rFonts w:ascii="Montserrat" w:hAnsi="Montserrat" w:cs="Arial"/>
          <w:bCs/>
          <w:sz w:val="22"/>
          <w:szCs w:val="22"/>
          <w:lang w:val="es-ES"/>
        </w:rPr>
        <w:t>remos uno por uno</w:t>
      </w:r>
      <w:r w:rsidR="00FE252F" w:rsidRPr="00C06FD5">
        <w:rPr>
          <w:rFonts w:ascii="Montserrat" w:hAnsi="Montserrat" w:cs="Arial"/>
          <w:bCs/>
          <w:sz w:val="22"/>
          <w:szCs w:val="22"/>
          <w:lang w:val="es-ES"/>
        </w:rPr>
        <w:t>.</w:t>
      </w:r>
    </w:p>
    <w:p w14:paraId="5967C9D8" w14:textId="6C38C9A7" w:rsidR="00A67CF0" w:rsidRPr="00C06FD5" w:rsidRDefault="00A67CF0" w:rsidP="00C06FD5">
      <w:pPr>
        <w:jc w:val="both"/>
        <w:rPr>
          <w:rFonts w:ascii="Montserrat" w:eastAsia="Arial" w:hAnsi="Montserrat" w:cs="Arial"/>
          <w:sz w:val="22"/>
          <w:szCs w:val="22"/>
        </w:rPr>
      </w:pPr>
    </w:p>
    <w:p w14:paraId="795E95DC" w14:textId="1A89844B" w:rsidR="00A67CF0" w:rsidRPr="00C06FD5" w:rsidRDefault="00A67CF0" w:rsidP="00C06FD5">
      <w:pPr>
        <w:jc w:val="both"/>
        <w:rPr>
          <w:rFonts w:ascii="Montserrat" w:hAnsi="Montserrat" w:cs="Arial"/>
          <w:sz w:val="22"/>
          <w:szCs w:val="22"/>
          <w:lang w:val="es-ES"/>
        </w:rPr>
      </w:pPr>
      <w:r w:rsidRPr="00C06FD5">
        <w:rPr>
          <w:rFonts w:ascii="Montserrat" w:hAnsi="Montserrat" w:cs="Arial"/>
          <w:color w:val="000000" w:themeColor="text1"/>
          <w:sz w:val="22"/>
          <w:szCs w:val="22"/>
        </w:rPr>
        <w:t xml:space="preserve">Un grupo de caminata </w:t>
      </w:r>
      <w:r w:rsidRPr="00C06FD5">
        <w:rPr>
          <w:rFonts w:ascii="Montserrat" w:hAnsi="Montserrat" w:cs="Arial"/>
          <w:sz w:val="22"/>
          <w:szCs w:val="22"/>
          <w:lang w:val="es-ES"/>
        </w:rPr>
        <w:t>es un conjunto de personas a quienes les gusta fortalecer su cu</w:t>
      </w:r>
      <w:r w:rsidR="00D635C7" w:rsidRPr="00C06FD5">
        <w:rPr>
          <w:rFonts w:ascii="Montserrat" w:hAnsi="Montserrat" w:cs="Arial"/>
          <w:sz w:val="22"/>
          <w:szCs w:val="22"/>
          <w:lang w:val="es-ES"/>
        </w:rPr>
        <w:t>erpo para caminar rápidamente, e</w:t>
      </w:r>
      <w:r w:rsidRPr="00C06FD5">
        <w:rPr>
          <w:rFonts w:ascii="Montserrat" w:hAnsi="Montserrat" w:cs="Arial"/>
          <w:sz w:val="22"/>
          <w:szCs w:val="22"/>
          <w:lang w:val="es-ES"/>
        </w:rPr>
        <w:t xml:space="preserve">n este </w:t>
      </w:r>
      <w:r w:rsidR="00D635C7" w:rsidRPr="00C06FD5">
        <w:rPr>
          <w:rFonts w:ascii="Montserrat" w:hAnsi="Montserrat" w:cs="Arial"/>
          <w:sz w:val="22"/>
          <w:szCs w:val="22"/>
          <w:lang w:val="es-ES"/>
        </w:rPr>
        <w:t>caso, son un grupo de alumnos, l</w:t>
      </w:r>
      <w:r w:rsidRPr="00C06FD5">
        <w:rPr>
          <w:rFonts w:ascii="Montserrat" w:hAnsi="Montserrat" w:cs="Arial"/>
          <w:sz w:val="22"/>
          <w:szCs w:val="22"/>
          <w:lang w:val="es-ES"/>
        </w:rPr>
        <w:t>a caminata es un deporte con una serie de reglas que deben conocerse muy bien, pues no se trata sólo de caminar como lo hacemos normalmente  sino que es necesario cumplir con</w:t>
      </w:r>
      <w:r w:rsidR="00D635C7" w:rsidRPr="00C06FD5">
        <w:rPr>
          <w:rFonts w:ascii="Montserrat" w:hAnsi="Montserrat" w:cs="Arial"/>
          <w:sz w:val="22"/>
          <w:szCs w:val="22"/>
          <w:lang w:val="es-ES"/>
        </w:rPr>
        <w:t xml:space="preserve"> algunas normas establecidas y no cometer una falta, a</w:t>
      </w:r>
      <w:r w:rsidRPr="00C06FD5">
        <w:rPr>
          <w:rFonts w:ascii="Montserrat" w:hAnsi="Montserrat" w:cs="Arial"/>
          <w:sz w:val="22"/>
          <w:szCs w:val="22"/>
          <w:lang w:val="es-ES"/>
        </w:rPr>
        <w:t>demás, siguen una técnica específica para dar los pasos. Pasemos al segundo punto.</w:t>
      </w:r>
    </w:p>
    <w:p w14:paraId="599D0F3E" w14:textId="6F904D06" w:rsidR="00A67CF0" w:rsidRPr="00C06FD5" w:rsidRDefault="00A67CF0" w:rsidP="00C06FD5">
      <w:pPr>
        <w:jc w:val="both"/>
        <w:rPr>
          <w:rFonts w:ascii="Montserrat" w:eastAsia="Arial" w:hAnsi="Montserrat" w:cs="Arial"/>
          <w:sz w:val="22"/>
          <w:szCs w:val="22"/>
        </w:rPr>
      </w:pPr>
    </w:p>
    <w:p w14:paraId="0DE7C875" w14:textId="33CB7805" w:rsidR="00A67CF0" w:rsidRPr="00C06FD5" w:rsidRDefault="00A67CF0" w:rsidP="00C06FD5">
      <w:pPr>
        <w:jc w:val="both"/>
        <w:rPr>
          <w:rFonts w:ascii="Montserrat" w:eastAsia="Arial" w:hAnsi="Montserrat" w:cs="Arial"/>
          <w:sz w:val="22"/>
          <w:szCs w:val="22"/>
        </w:rPr>
      </w:pPr>
      <w:r w:rsidRPr="00C06FD5">
        <w:rPr>
          <w:rFonts w:ascii="Montserrat" w:hAnsi="Montserrat" w:cs="Arial"/>
          <w:bCs/>
          <w:sz w:val="22"/>
          <w:szCs w:val="22"/>
          <w:lang w:val="es-ES"/>
        </w:rPr>
        <w:t>El circuito de 4 kilómetros</w:t>
      </w:r>
      <w:r w:rsidR="00D635C7" w:rsidRPr="00C06FD5">
        <w:rPr>
          <w:rFonts w:ascii="Montserrat" w:hAnsi="Montserrat" w:cs="Arial"/>
          <w:bCs/>
          <w:sz w:val="22"/>
          <w:szCs w:val="22"/>
          <w:lang w:val="es-ES"/>
        </w:rPr>
        <w:t>.</w:t>
      </w:r>
    </w:p>
    <w:p w14:paraId="7BABFADD" w14:textId="3C7FCC33" w:rsidR="00A67CF0" w:rsidRPr="00C06FD5" w:rsidRDefault="00A67CF0" w:rsidP="00C06FD5">
      <w:pPr>
        <w:jc w:val="both"/>
        <w:rPr>
          <w:rFonts w:ascii="Montserrat" w:eastAsia="Arial" w:hAnsi="Montserrat" w:cs="Arial"/>
          <w:sz w:val="22"/>
          <w:szCs w:val="22"/>
        </w:rPr>
      </w:pPr>
    </w:p>
    <w:p w14:paraId="0B089041" w14:textId="11C53D8D" w:rsidR="00A67CF0" w:rsidRPr="00C06FD5" w:rsidRDefault="00A67CF0" w:rsidP="00C06FD5">
      <w:pPr>
        <w:jc w:val="both"/>
        <w:rPr>
          <w:rFonts w:ascii="Montserrat" w:hAnsi="Montserrat" w:cs="Arial"/>
          <w:sz w:val="22"/>
          <w:szCs w:val="22"/>
          <w:lang w:val="es-ES"/>
        </w:rPr>
      </w:pPr>
      <w:r w:rsidRPr="00C06FD5">
        <w:rPr>
          <w:rFonts w:ascii="Montserrat" w:hAnsi="Montserrat" w:cs="Arial"/>
          <w:sz w:val="22"/>
          <w:szCs w:val="22"/>
          <w:lang w:val="es-ES"/>
        </w:rPr>
        <w:t xml:space="preserve">Eso es el recorrido que se realiza, en el cual coincide el punto de </w:t>
      </w:r>
      <w:r w:rsidR="00D635C7" w:rsidRPr="00C06FD5">
        <w:rPr>
          <w:rFonts w:ascii="Montserrat" w:hAnsi="Montserrat" w:cs="Arial"/>
          <w:sz w:val="22"/>
          <w:szCs w:val="22"/>
          <w:lang w:val="es-ES"/>
        </w:rPr>
        <w:t>inicio con el punto de salida, eso es un circuito y</w:t>
      </w:r>
      <w:r w:rsidRPr="00C06FD5">
        <w:rPr>
          <w:rFonts w:ascii="Montserrat" w:hAnsi="Montserrat" w:cs="Arial"/>
          <w:sz w:val="22"/>
          <w:szCs w:val="22"/>
          <w:lang w:val="es-ES"/>
        </w:rPr>
        <w:t xml:space="preserve"> los 4 km indican la distancia que se recorre dando una vuelta comple</w:t>
      </w:r>
      <w:r w:rsidR="00D635C7" w:rsidRPr="00C06FD5">
        <w:rPr>
          <w:rFonts w:ascii="Montserrat" w:hAnsi="Montserrat" w:cs="Arial"/>
          <w:sz w:val="22"/>
          <w:szCs w:val="22"/>
          <w:lang w:val="es-ES"/>
        </w:rPr>
        <w:t>ta al recorrido establecido, a</w:t>
      </w:r>
      <w:r w:rsidRPr="00C06FD5">
        <w:rPr>
          <w:rFonts w:ascii="Montserrat" w:hAnsi="Montserrat" w:cs="Arial"/>
          <w:sz w:val="22"/>
          <w:szCs w:val="22"/>
          <w:lang w:val="es-ES"/>
        </w:rPr>
        <w:t>sí que ya tenemos identificado a qué se refieren las vueltas y los kilómetros recorridos. Vamos a revisar la tabla. Observemos la sección que vamos a trabajar hoy. Recuerd</w:t>
      </w:r>
      <w:r w:rsidR="00D453E5" w:rsidRPr="00C06FD5">
        <w:rPr>
          <w:rFonts w:ascii="Montserrat" w:hAnsi="Montserrat" w:cs="Arial"/>
          <w:sz w:val="22"/>
          <w:szCs w:val="22"/>
          <w:lang w:val="es-ES"/>
        </w:rPr>
        <w:t>a</w:t>
      </w:r>
      <w:r w:rsidRPr="00C06FD5">
        <w:rPr>
          <w:rFonts w:ascii="Montserrat" w:hAnsi="Montserrat" w:cs="Arial"/>
          <w:sz w:val="22"/>
          <w:szCs w:val="22"/>
          <w:lang w:val="es-ES"/>
        </w:rPr>
        <w:t xml:space="preserve"> que la segunda sección vamos a trabajarla hasta la siguiente clase.</w:t>
      </w:r>
    </w:p>
    <w:p w14:paraId="0DC99FEA" w14:textId="21A4D56E" w:rsidR="00A67CF0" w:rsidRPr="00C06FD5" w:rsidRDefault="00A67CF0" w:rsidP="00C06FD5">
      <w:pPr>
        <w:jc w:val="both"/>
        <w:rPr>
          <w:rFonts w:ascii="Montserrat" w:eastAsia="Arial" w:hAnsi="Montserrat" w:cs="Arial"/>
          <w:sz w:val="22"/>
          <w:szCs w:val="22"/>
        </w:rPr>
      </w:pPr>
    </w:p>
    <w:p w14:paraId="4B9C9695" w14:textId="5B657D2A" w:rsidR="00A67CF0" w:rsidRPr="00C06FD5" w:rsidRDefault="005E30AA">
      <w:pPr>
        <w:jc w:val="center"/>
        <w:rPr>
          <w:rFonts w:ascii="Montserrat" w:eastAsia="Arial" w:hAnsi="Montserrat" w:cs="Arial"/>
          <w:sz w:val="22"/>
          <w:szCs w:val="22"/>
        </w:rPr>
        <w:pPrChange w:id="14" w:author="Usuario de Windows" w:date="2021-08-28T18:32:00Z">
          <w:pPr/>
        </w:pPrChange>
      </w:pPr>
      <w:r w:rsidRPr="00C06FD5">
        <w:rPr>
          <w:rFonts w:ascii="Montserrat" w:eastAsia="Arial" w:hAnsi="Montserrat" w:cs="Arial"/>
          <w:sz w:val="22"/>
          <w:szCs w:val="22"/>
          <w:lang w:val="en-US"/>
        </w:rPr>
        <w:drawing>
          <wp:inline distT="0" distB="0" distL="0" distR="0" wp14:anchorId="5F7F9BBB" wp14:editId="3D864F38">
            <wp:extent cx="2543530" cy="1247949"/>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3530" cy="1247949"/>
                    </a:xfrm>
                    <a:prstGeom prst="rect">
                      <a:avLst/>
                    </a:prstGeom>
                  </pic:spPr>
                </pic:pic>
              </a:graphicData>
            </a:graphic>
          </wp:inline>
        </w:drawing>
      </w:r>
    </w:p>
    <w:p w14:paraId="1CC4FF39" w14:textId="77777777" w:rsidR="00A67CF0" w:rsidRPr="00C06FD5" w:rsidRDefault="00A67CF0" w:rsidP="00C06FD5">
      <w:pPr>
        <w:pStyle w:val="Prrafodelista"/>
        <w:tabs>
          <w:tab w:val="left" w:pos="380"/>
        </w:tabs>
        <w:ind w:left="0"/>
        <w:jc w:val="both"/>
        <w:rPr>
          <w:rFonts w:ascii="Montserrat" w:hAnsi="Montserrat" w:cs="Arial"/>
          <w:sz w:val="22"/>
          <w:szCs w:val="22"/>
          <w:lang w:val="es-ES"/>
        </w:rPr>
      </w:pPr>
    </w:p>
    <w:p w14:paraId="5681C0AF" w14:textId="28A4EE8A" w:rsidR="00A67CF0" w:rsidRPr="00C06FD5" w:rsidRDefault="00A67CF0" w:rsidP="00C06FD5">
      <w:pPr>
        <w:pStyle w:val="Prrafodelista"/>
        <w:tabs>
          <w:tab w:val="left" w:pos="380"/>
        </w:tabs>
        <w:ind w:left="0"/>
        <w:jc w:val="both"/>
        <w:rPr>
          <w:rFonts w:ascii="Montserrat" w:hAnsi="Montserrat" w:cs="Arial"/>
          <w:sz w:val="22"/>
          <w:szCs w:val="22"/>
          <w:lang w:val="es-ES"/>
        </w:rPr>
      </w:pPr>
      <w:r w:rsidRPr="00C06FD5">
        <w:rPr>
          <w:rFonts w:ascii="Montserrat" w:hAnsi="Montserrat" w:cs="Arial"/>
          <w:sz w:val="22"/>
          <w:szCs w:val="22"/>
          <w:lang w:val="es-ES"/>
        </w:rPr>
        <w:t>En la fila d</w:t>
      </w:r>
      <w:r w:rsidR="00D635C7" w:rsidRPr="00C06FD5">
        <w:rPr>
          <w:rFonts w:ascii="Montserrat" w:hAnsi="Montserrat" w:cs="Arial"/>
          <w:sz w:val="22"/>
          <w:szCs w:val="22"/>
          <w:lang w:val="es-ES"/>
        </w:rPr>
        <w:t xml:space="preserve">el </w:t>
      </w:r>
      <w:r w:rsidRPr="00C06FD5">
        <w:rPr>
          <w:rFonts w:ascii="Montserrat" w:hAnsi="Montserrat" w:cs="Arial"/>
          <w:sz w:val="22"/>
          <w:szCs w:val="22"/>
          <w:lang w:val="es-ES"/>
        </w:rPr>
        <w:t>nombre ya están escritos los nombres de seis personas participantes.</w:t>
      </w:r>
    </w:p>
    <w:p w14:paraId="44C7A526" w14:textId="77777777" w:rsidR="00FE252F" w:rsidRPr="00C06FD5" w:rsidRDefault="00FE252F" w:rsidP="00C06FD5">
      <w:pPr>
        <w:pStyle w:val="Prrafodelista"/>
        <w:tabs>
          <w:tab w:val="left" w:pos="380"/>
        </w:tabs>
        <w:ind w:left="0"/>
        <w:jc w:val="both"/>
        <w:rPr>
          <w:rFonts w:ascii="Montserrat" w:hAnsi="Montserrat" w:cs="Arial"/>
          <w:color w:val="000000" w:themeColor="text1"/>
          <w:sz w:val="22"/>
          <w:szCs w:val="22"/>
        </w:rPr>
      </w:pPr>
    </w:p>
    <w:p w14:paraId="4AC9E758" w14:textId="5A5FEDF0" w:rsidR="00A67CF0" w:rsidRPr="00C06FD5" w:rsidRDefault="00A67CF0" w:rsidP="00C06FD5">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En la siguiente fila está registrado el punto al que llegaron los participantes.</w:t>
      </w:r>
    </w:p>
    <w:p w14:paraId="2FB15329" w14:textId="77777777" w:rsidR="00FE252F" w:rsidRPr="00C06FD5" w:rsidRDefault="00FE252F" w:rsidP="00C06FD5">
      <w:pPr>
        <w:pStyle w:val="Prrafodelista"/>
        <w:tabs>
          <w:tab w:val="left" w:pos="380"/>
        </w:tabs>
        <w:ind w:left="0"/>
        <w:jc w:val="both"/>
        <w:rPr>
          <w:rFonts w:ascii="Montserrat" w:hAnsi="Montserrat" w:cs="Arial"/>
          <w:bCs/>
          <w:sz w:val="22"/>
          <w:szCs w:val="22"/>
          <w:lang w:val="es-ES"/>
        </w:rPr>
      </w:pPr>
    </w:p>
    <w:p w14:paraId="3EBCF8C8" w14:textId="549E45C6" w:rsidR="00A67CF0" w:rsidRPr="00C06FD5" w:rsidRDefault="00A67CF0" w:rsidP="00C06FD5">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Y la tercera fila, donde dice km, es la que vamos a completar.</w:t>
      </w:r>
    </w:p>
    <w:p w14:paraId="0F835173" w14:textId="3BD8549C" w:rsidR="00A67CF0" w:rsidRPr="00C06FD5" w:rsidRDefault="00A67CF0" w:rsidP="00C06FD5">
      <w:pPr>
        <w:jc w:val="both"/>
        <w:rPr>
          <w:rFonts w:ascii="Montserrat" w:eastAsia="Arial" w:hAnsi="Montserrat" w:cs="Arial"/>
          <w:sz w:val="22"/>
          <w:szCs w:val="22"/>
        </w:rPr>
      </w:pPr>
    </w:p>
    <w:p w14:paraId="3841C810" w14:textId="40D020B7" w:rsidR="00A67CF0" w:rsidRPr="00C06FD5" w:rsidRDefault="00A67CF0" w:rsidP="00C06FD5">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Rosa, Juan y Alma son los que realizaron vueltas completas.</w:t>
      </w:r>
    </w:p>
    <w:p w14:paraId="0B83D7A3" w14:textId="77777777" w:rsidR="00FE252F" w:rsidRPr="00C06FD5" w:rsidRDefault="00FE252F" w:rsidP="00C06FD5">
      <w:pPr>
        <w:pStyle w:val="Prrafodelista"/>
        <w:tabs>
          <w:tab w:val="left" w:pos="380"/>
        </w:tabs>
        <w:ind w:left="0"/>
        <w:jc w:val="both"/>
        <w:rPr>
          <w:rFonts w:ascii="Montserrat" w:hAnsi="Montserrat" w:cs="Arial"/>
          <w:bCs/>
          <w:sz w:val="22"/>
          <w:szCs w:val="22"/>
          <w:lang w:val="es-ES"/>
        </w:rPr>
      </w:pPr>
    </w:p>
    <w:p w14:paraId="4EA4DC43" w14:textId="1AE03A89"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 xml:space="preserve">Si Rosa </w:t>
      </w:r>
      <w:r w:rsidR="00D635C7" w:rsidRPr="00C06FD5">
        <w:rPr>
          <w:rFonts w:ascii="Montserrat" w:hAnsi="Montserrat" w:cs="Arial"/>
          <w:bCs/>
          <w:sz w:val="22"/>
          <w:szCs w:val="22"/>
          <w:lang w:val="es-ES"/>
        </w:rPr>
        <w:t>recorrió una vuelta completa, ¿C</w:t>
      </w:r>
      <w:r w:rsidRPr="00C06FD5">
        <w:rPr>
          <w:rFonts w:ascii="Montserrat" w:hAnsi="Montserrat" w:cs="Arial"/>
          <w:bCs/>
          <w:sz w:val="22"/>
          <w:szCs w:val="22"/>
          <w:lang w:val="es-ES"/>
        </w:rPr>
        <w:t>uántos km caminó?</w:t>
      </w:r>
    </w:p>
    <w:p w14:paraId="0B06A52F" w14:textId="18FBAE47" w:rsidR="00A67CF0" w:rsidRPr="00C06FD5" w:rsidRDefault="00A67CF0" w:rsidP="00C06FD5">
      <w:pPr>
        <w:jc w:val="both"/>
        <w:rPr>
          <w:rFonts w:ascii="Montserrat" w:eastAsia="Arial" w:hAnsi="Montserrat" w:cs="Arial"/>
          <w:sz w:val="22"/>
          <w:szCs w:val="22"/>
        </w:rPr>
      </w:pPr>
    </w:p>
    <w:p w14:paraId="09637DE9" w14:textId="56E7AE12" w:rsidR="00A67CF0" w:rsidRPr="00C06FD5" w:rsidRDefault="00D635C7" w:rsidP="00C06FD5">
      <w:pPr>
        <w:jc w:val="both"/>
        <w:rPr>
          <w:rFonts w:ascii="Montserrat" w:hAnsi="Montserrat" w:cs="Arial"/>
          <w:bCs/>
          <w:sz w:val="22"/>
          <w:szCs w:val="22"/>
          <w:lang w:val="es-ES"/>
        </w:rPr>
      </w:pPr>
      <w:r w:rsidRPr="00C06FD5">
        <w:rPr>
          <w:rFonts w:ascii="Montserrat" w:hAnsi="Montserrat" w:cs="Arial"/>
          <w:bCs/>
          <w:sz w:val="22"/>
          <w:szCs w:val="22"/>
          <w:lang w:val="es-ES"/>
        </w:rPr>
        <w:t xml:space="preserve">Recuerda que en una vuelta se recorren 4 km. </w:t>
      </w:r>
      <w:r w:rsidR="00A67CF0" w:rsidRPr="00C06FD5">
        <w:rPr>
          <w:rFonts w:ascii="Montserrat" w:hAnsi="Montserrat" w:cs="Arial"/>
          <w:bCs/>
          <w:sz w:val="22"/>
          <w:szCs w:val="22"/>
          <w:lang w:val="es-ES"/>
        </w:rPr>
        <w:t>Ju</w:t>
      </w:r>
      <w:r w:rsidRPr="00C06FD5">
        <w:rPr>
          <w:rFonts w:ascii="Montserrat" w:hAnsi="Montserrat" w:cs="Arial"/>
          <w:bCs/>
          <w:sz w:val="22"/>
          <w:szCs w:val="22"/>
          <w:lang w:val="es-ES"/>
        </w:rPr>
        <w:t>an dio 2 vueltas al circuito, ¿C</w:t>
      </w:r>
      <w:r w:rsidR="00A67CF0" w:rsidRPr="00C06FD5">
        <w:rPr>
          <w:rFonts w:ascii="Montserrat" w:hAnsi="Montserrat" w:cs="Arial"/>
          <w:bCs/>
          <w:sz w:val="22"/>
          <w:szCs w:val="22"/>
          <w:lang w:val="es-ES"/>
        </w:rPr>
        <w:t>uántos km recorrió?</w:t>
      </w:r>
    </w:p>
    <w:p w14:paraId="7D4CE19C" w14:textId="09781064" w:rsidR="00A67CF0" w:rsidRPr="00C06FD5" w:rsidRDefault="00A67CF0" w:rsidP="00C06FD5">
      <w:pPr>
        <w:jc w:val="both"/>
        <w:rPr>
          <w:rFonts w:ascii="Montserrat" w:eastAsia="Arial" w:hAnsi="Montserrat" w:cs="Arial"/>
          <w:sz w:val="22"/>
          <w:szCs w:val="22"/>
        </w:rPr>
      </w:pPr>
    </w:p>
    <w:p w14:paraId="13D2CD4E" w14:textId="43664AD3"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Ahora, Alma dio 5 vueltas por lo que 5 veces 4 km es lo mismo que 5X4= 20 km</w:t>
      </w:r>
      <w:ins w:id="15" w:author="Usuario de Windows" w:date="2021-08-28T18:35:00Z">
        <w:r w:rsidR="00CE442B">
          <w:rPr>
            <w:rFonts w:ascii="Montserrat" w:hAnsi="Montserrat" w:cs="Arial"/>
            <w:bCs/>
            <w:sz w:val="22"/>
            <w:szCs w:val="22"/>
            <w:lang w:val="es-ES"/>
          </w:rPr>
          <w:t xml:space="preserve"> p</w:t>
        </w:r>
      </w:ins>
      <w:del w:id="16" w:author="Usuario de Windows" w:date="2021-08-28T18:35:00Z">
        <w:r w:rsidRPr="00C06FD5" w:rsidDel="00CE442B">
          <w:rPr>
            <w:rFonts w:ascii="Montserrat" w:hAnsi="Montserrat" w:cs="Arial"/>
            <w:bCs/>
            <w:sz w:val="22"/>
            <w:szCs w:val="22"/>
            <w:lang w:val="es-ES"/>
          </w:rPr>
          <w:delText>. P</w:delText>
        </w:r>
      </w:del>
      <w:r w:rsidRPr="00C06FD5">
        <w:rPr>
          <w:rFonts w:ascii="Montserrat" w:hAnsi="Montserrat" w:cs="Arial"/>
          <w:bCs/>
          <w:sz w:val="22"/>
          <w:szCs w:val="22"/>
          <w:lang w:val="es-ES"/>
        </w:rPr>
        <w:t>or lo tanto, Alma recorrió 20 kilómetros en 5 vueltas.</w:t>
      </w:r>
    </w:p>
    <w:p w14:paraId="5E198366" w14:textId="74031A39" w:rsidR="00A67CF0" w:rsidRPr="00C06FD5" w:rsidRDefault="00A67CF0" w:rsidP="00C06FD5">
      <w:pPr>
        <w:jc w:val="both"/>
        <w:rPr>
          <w:rFonts w:ascii="Montserrat" w:eastAsia="Arial" w:hAnsi="Montserrat" w:cs="Arial"/>
          <w:sz w:val="22"/>
          <w:szCs w:val="22"/>
        </w:rPr>
      </w:pPr>
    </w:p>
    <w:p w14:paraId="4711CCB9" w14:textId="77777777"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Alma es un gran elemento para el equipo porque camina bastante distancia.</w:t>
      </w:r>
    </w:p>
    <w:p w14:paraId="44B3DAB0" w14:textId="77777777" w:rsidR="00FE252F" w:rsidRPr="00C06FD5" w:rsidRDefault="00FE252F" w:rsidP="00C06FD5">
      <w:pPr>
        <w:jc w:val="both"/>
        <w:rPr>
          <w:rFonts w:ascii="Montserrat" w:eastAsia="Arial" w:hAnsi="Montserrat" w:cs="Arial"/>
          <w:sz w:val="22"/>
          <w:szCs w:val="22"/>
        </w:rPr>
      </w:pPr>
    </w:p>
    <w:p w14:paraId="6369C531" w14:textId="5BF442CF"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Veamos ahora los recorridos de Pedro y de Víctor.</w:t>
      </w:r>
    </w:p>
    <w:p w14:paraId="5F762FDA" w14:textId="77777777" w:rsidR="00A67CF0" w:rsidRPr="00C06FD5" w:rsidRDefault="00A67CF0" w:rsidP="00C06FD5">
      <w:pPr>
        <w:jc w:val="both"/>
        <w:rPr>
          <w:rFonts w:ascii="Montserrat" w:hAnsi="Montserrat" w:cs="Arial"/>
          <w:bCs/>
          <w:sz w:val="22"/>
          <w:szCs w:val="22"/>
          <w:lang w:val="es-ES"/>
        </w:rPr>
      </w:pPr>
    </w:p>
    <w:p w14:paraId="11F5EB26" w14:textId="42D96376"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Pedro recorrió ½ circuito.</w:t>
      </w:r>
    </w:p>
    <w:p w14:paraId="28C97152" w14:textId="77777777" w:rsidR="00FE252F" w:rsidRPr="00C06FD5" w:rsidRDefault="00FE252F" w:rsidP="00C06FD5">
      <w:pPr>
        <w:jc w:val="both"/>
        <w:rPr>
          <w:rFonts w:ascii="Montserrat" w:eastAsia="Arial" w:hAnsi="Montserrat" w:cs="Arial"/>
          <w:sz w:val="22"/>
          <w:szCs w:val="22"/>
        </w:rPr>
      </w:pPr>
    </w:p>
    <w:p w14:paraId="77D741C2" w14:textId="632053D3"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¿Cuánto es un medio o la mitad de 4 km?</w:t>
      </w:r>
    </w:p>
    <w:p w14:paraId="2AA640D4" w14:textId="61BAB980" w:rsidR="00A67CF0" w:rsidRPr="00C06FD5" w:rsidRDefault="00A67CF0" w:rsidP="00C06FD5">
      <w:pPr>
        <w:jc w:val="both"/>
        <w:rPr>
          <w:rFonts w:ascii="Montserrat" w:eastAsia="Arial" w:hAnsi="Montserrat" w:cs="Arial"/>
          <w:sz w:val="22"/>
          <w:szCs w:val="22"/>
        </w:rPr>
      </w:pPr>
    </w:p>
    <w:p w14:paraId="00247423" w14:textId="77777777" w:rsidR="00CE442B" w:rsidRDefault="00CE442B" w:rsidP="00C06FD5">
      <w:pPr>
        <w:jc w:val="both"/>
        <w:rPr>
          <w:ins w:id="17" w:author="Usuario de Windows" w:date="2021-08-28T18:35:00Z"/>
          <w:rFonts w:ascii="Montserrat" w:hAnsi="Montserrat" w:cs="Arial"/>
          <w:sz w:val="22"/>
          <w:szCs w:val="22"/>
          <w:lang w:val="es-ES"/>
        </w:rPr>
      </w:pPr>
      <w:ins w:id="18" w:author="Usuario de Windows" w:date="2021-08-28T18:35:00Z">
        <w:r>
          <w:rPr>
            <w:rFonts w:ascii="Montserrat" w:hAnsi="Montserrat" w:cs="Arial"/>
            <w:sz w:val="22"/>
            <w:szCs w:val="22"/>
            <w:lang w:val="es-ES"/>
          </w:rPr>
          <w:t>L</w:t>
        </w:r>
      </w:ins>
      <w:del w:id="19" w:author="Usuario de Windows" w:date="2021-08-28T18:35:00Z">
        <w:r w:rsidR="00A67CF0" w:rsidRPr="00C06FD5" w:rsidDel="00CE442B">
          <w:rPr>
            <w:rFonts w:ascii="Montserrat" w:hAnsi="Montserrat" w:cs="Arial"/>
            <w:sz w:val="22"/>
            <w:szCs w:val="22"/>
            <w:lang w:val="es-ES"/>
          </w:rPr>
          <w:delText>Muy bien, l</w:delText>
        </w:r>
      </w:del>
      <w:r w:rsidR="00A67CF0" w:rsidRPr="00C06FD5">
        <w:rPr>
          <w:rFonts w:ascii="Montserrat" w:hAnsi="Montserrat" w:cs="Arial"/>
          <w:sz w:val="22"/>
          <w:szCs w:val="22"/>
          <w:lang w:val="es-ES"/>
        </w:rPr>
        <w:t>a m</w:t>
      </w:r>
      <w:r w:rsidR="00D635C7" w:rsidRPr="00C06FD5">
        <w:rPr>
          <w:rFonts w:ascii="Montserrat" w:hAnsi="Montserrat" w:cs="Arial"/>
          <w:sz w:val="22"/>
          <w:szCs w:val="22"/>
          <w:lang w:val="es-ES"/>
        </w:rPr>
        <w:t>itad de 4 km son 2 km</w:t>
      </w:r>
      <w:ins w:id="20" w:author="Usuario de Windows" w:date="2021-08-28T18:35:00Z">
        <w:r>
          <w:rPr>
            <w:rFonts w:ascii="Montserrat" w:hAnsi="Montserrat" w:cs="Arial"/>
            <w:sz w:val="22"/>
            <w:szCs w:val="22"/>
            <w:lang w:val="es-ES"/>
          </w:rPr>
          <w:t xml:space="preserve"> a</w:t>
        </w:r>
      </w:ins>
      <w:del w:id="21" w:author="Usuario de Windows" w:date="2021-08-28T18:35:00Z">
        <w:r w:rsidR="00D635C7" w:rsidRPr="00C06FD5" w:rsidDel="00CE442B">
          <w:rPr>
            <w:rFonts w:ascii="Montserrat" w:hAnsi="Montserrat" w:cs="Arial"/>
            <w:sz w:val="22"/>
            <w:szCs w:val="22"/>
            <w:lang w:val="es-ES"/>
          </w:rPr>
          <w:delText>. A</w:delText>
        </w:r>
      </w:del>
      <w:r w:rsidR="00D635C7" w:rsidRPr="00C06FD5">
        <w:rPr>
          <w:rFonts w:ascii="Montserrat" w:hAnsi="Montserrat" w:cs="Arial"/>
          <w:sz w:val="22"/>
          <w:szCs w:val="22"/>
          <w:lang w:val="es-ES"/>
        </w:rPr>
        <w:t>vanza al siguiente, a</w:t>
      </w:r>
      <w:r w:rsidR="00A67CF0" w:rsidRPr="00C06FD5">
        <w:rPr>
          <w:rFonts w:ascii="Montserrat" w:hAnsi="Montserrat" w:cs="Arial"/>
          <w:sz w:val="22"/>
          <w:szCs w:val="22"/>
          <w:lang w:val="es-ES"/>
        </w:rPr>
        <w:t xml:space="preserve">l final comparemos los resultados. </w:t>
      </w:r>
    </w:p>
    <w:p w14:paraId="2C9749AD" w14:textId="77777777" w:rsidR="00CE442B" w:rsidRDefault="00CE442B" w:rsidP="00C06FD5">
      <w:pPr>
        <w:jc w:val="both"/>
        <w:rPr>
          <w:ins w:id="22" w:author="Usuario de Windows" w:date="2021-08-28T18:35:00Z"/>
          <w:rFonts w:ascii="Montserrat" w:hAnsi="Montserrat" w:cs="Arial"/>
          <w:sz w:val="22"/>
          <w:szCs w:val="22"/>
          <w:lang w:val="es-ES"/>
        </w:rPr>
      </w:pPr>
    </w:p>
    <w:p w14:paraId="7715E6FA" w14:textId="118814EC" w:rsidR="00A67CF0" w:rsidRPr="00C06FD5" w:rsidRDefault="00A67CF0" w:rsidP="00C06FD5">
      <w:pPr>
        <w:jc w:val="both"/>
        <w:rPr>
          <w:rFonts w:ascii="Montserrat" w:hAnsi="Montserrat" w:cs="Arial"/>
          <w:sz w:val="22"/>
          <w:szCs w:val="22"/>
          <w:lang w:val="es-ES"/>
        </w:rPr>
      </w:pPr>
      <w:r w:rsidRPr="00C06FD5">
        <w:rPr>
          <w:rFonts w:ascii="Montserrat" w:hAnsi="Montserrat" w:cs="Arial"/>
          <w:sz w:val="22"/>
          <w:szCs w:val="22"/>
          <w:lang w:val="es-ES"/>
        </w:rPr>
        <w:t>Continuemos:</w:t>
      </w:r>
    </w:p>
    <w:p w14:paraId="536B51DE" w14:textId="4CA6F3E5" w:rsidR="00A67CF0" w:rsidRPr="00C06FD5" w:rsidRDefault="00A67CF0" w:rsidP="00C06FD5">
      <w:pPr>
        <w:jc w:val="both"/>
        <w:rPr>
          <w:rFonts w:ascii="Montserrat" w:eastAsia="Arial" w:hAnsi="Montserrat" w:cs="Arial"/>
          <w:sz w:val="22"/>
          <w:szCs w:val="22"/>
        </w:rPr>
      </w:pPr>
    </w:p>
    <w:p w14:paraId="373703CA" w14:textId="77777777"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Sigue Víctor, quien recorrió ¾ del circuito; es decir, tenemos que calcular ¾ de 4 km.</w:t>
      </w:r>
    </w:p>
    <w:p w14:paraId="3BE765BE" w14:textId="77777777" w:rsidR="00A67CF0" w:rsidRPr="00C06FD5" w:rsidRDefault="00A67CF0" w:rsidP="00C06FD5">
      <w:pPr>
        <w:jc w:val="both"/>
        <w:rPr>
          <w:rFonts w:ascii="Montserrat" w:eastAsia="Arial" w:hAnsi="Montserrat" w:cs="Arial"/>
          <w:sz w:val="22"/>
          <w:szCs w:val="22"/>
        </w:rPr>
      </w:pPr>
    </w:p>
    <w:p w14:paraId="7F974738" w14:textId="01E6A86C" w:rsidR="00A67CF0" w:rsidRPr="00C06FD5" w:rsidRDefault="00A67CF0" w:rsidP="00C06FD5">
      <w:pPr>
        <w:jc w:val="both"/>
        <w:rPr>
          <w:rFonts w:ascii="Montserrat" w:hAnsi="Montserrat" w:cs="Arial"/>
          <w:sz w:val="22"/>
          <w:szCs w:val="22"/>
          <w:lang w:val="es-ES"/>
        </w:rPr>
      </w:pPr>
      <w:r w:rsidRPr="00C06FD5">
        <w:rPr>
          <w:rFonts w:ascii="Montserrat" w:hAnsi="Montserrat" w:cs="Arial"/>
          <w:sz w:val="22"/>
          <w:szCs w:val="22"/>
          <w:lang w:val="es-ES"/>
        </w:rPr>
        <w:t>Vamos a hacer la operación</w:t>
      </w:r>
      <w:r w:rsidR="00D635C7" w:rsidRPr="00C06FD5">
        <w:rPr>
          <w:rFonts w:ascii="Montserrat" w:hAnsi="Montserrat" w:cs="Arial"/>
          <w:sz w:val="22"/>
          <w:szCs w:val="22"/>
          <w:lang w:val="es-ES"/>
        </w:rPr>
        <w:t>.</w:t>
      </w:r>
    </w:p>
    <w:p w14:paraId="0A3DCEEA" w14:textId="3943D2E3" w:rsidR="00A67CF0" w:rsidRPr="00C06FD5" w:rsidRDefault="00A67CF0" w:rsidP="00C06FD5">
      <w:pPr>
        <w:jc w:val="both"/>
        <w:rPr>
          <w:rFonts w:ascii="Montserrat" w:eastAsia="Arial" w:hAnsi="Montserrat" w:cs="Arial"/>
          <w:sz w:val="22"/>
          <w:szCs w:val="22"/>
        </w:rPr>
      </w:pPr>
    </w:p>
    <w:p w14:paraId="27B8DA5C" w14:textId="6017657C"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Ya calculamos que la mitad de 4 km son 2 km</w:t>
      </w:r>
      <w:r w:rsidR="00D635C7" w:rsidRPr="00C06FD5">
        <w:rPr>
          <w:rFonts w:ascii="Montserrat" w:hAnsi="Montserrat" w:cs="Arial"/>
          <w:bCs/>
          <w:sz w:val="22"/>
          <w:szCs w:val="22"/>
          <w:lang w:val="es-ES"/>
        </w:rPr>
        <w:t>.</w:t>
      </w:r>
    </w:p>
    <w:p w14:paraId="3B8E07FB" w14:textId="77777777" w:rsidR="00FE252F" w:rsidRPr="00C06FD5" w:rsidRDefault="00FE252F" w:rsidP="00C06FD5">
      <w:pPr>
        <w:jc w:val="both"/>
        <w:rPr>
          <w:rFonts w:ascii="Montserrat" w:hAnsi="Montserrat" w:cs="Arial"/>
          <w:bCs/>
          <w:sz w:val="22"/>
          <w:szCs w:val="22"/>
          <w:lang w:val="es-ES"/>
        </w:rPr>
      </w:pPr>
    </w:p>
    <w:p w14:paraId="799DD4F5" w14:textId="6A3CB525"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¿Y la cuarta parte de 4 km?</w:t>
      </w:r>
    </w:p>
    <w:p w14:paraId="67D311B5" w14:textId="275B28C5" w:rsidR="00A67CF0" w:rsidRPr="00C06FD5" w:rsidRDefault="00A67CF0" w:rsidP="00C06FD5">
      <w:pPr>
        <w:jc w:val="both"/>
        <w:rPr>
          <w:rFonts w:ascii="Montserrat" w:hAnsi="Montserrat" w:cs="Arial"/>
          <w:bCs/>
          <w:sz w:val="22"/>
          <w:szCs w:val="22"/>
          <w:lang w:val="es-ES"/>
        </w:rPr>
      </w:pPr>
    </w:p>
    <w:p w14:paraId="2008D29A" w14:textId="5FA4CE54" w:rsidR="00A67CF0" w:rsidRPr="00C06FD5" w:rsidRDefault="00A67CF0" w:rsidP="00C06FD5">
      <w:pPr>
        <w:jc w:val="both"/>
        <w:rPr>
          <w:rFonts w:ascii="Montserrat" w:hAnsi="Montserrat" w:cs="Arial"/>
          <w:bCs/>
          <w:sz w:val="22"/>
          <w:szCs w:val="22"/>
          <w:lang w:val="es-ES"/>
        </w:rPr>
      </w:pPr>
      <w:r w:rsidRPr="00C06FD5">
        <w:rPr>
          <w:rFonts w:ascii="Montserrat" w:hAnsi="Montserrat" w:cs="Arial"/>
          <w:bCs/>
          <w:sz w:val="22"/>
          <w:szCs w:val="22"/>
          <w:lang w:val="es-ES"/>
        </w:rPr>
        <w:t>¿Cuántos km son ¾ de 4 km? La tabla dice que recorrió ¾</w:t>
      </w:r>
      <w:ins w:id="23" w:author="Usuario de Windows" w:date="2021-08-28T18:35:00Z">
        <w:r w:rsidR="00CE442B">
          <w:rPr>
            <w:rFonts w:ascii="Montserrat" w:hAnsi="Montserrat" w:cs="Arial"/>
            <w:bCs/>
            <w:sz w:val="22"/>
            <w:szCs w:val="22"/>
            <w:lang w:val="es-ES"/>
          </w:rPr>
          <w:t xml:space="preserve"> e</w:t>
        </w:r>
      </w:ins>
      <w:del w:id="24" w:author="Usuario de Windows" w:date="2021-08-28T18:35:00Z">
        <w:r w:rsidRPr="00C06FD5" w:rsidDel="00CE442B">
          <w:rPr>
            <w:rFonts w:ascii="Montserrat" w:hAnsi="Montserrat" w:cs="Arial"/>
            <w:bCs/>
            <w:sz w:val="22"/>
            <w:szCs w:val="22"/>
            <w:lang w:val="es-ES"/>
          </w:rPr>
          <w:delText>. E</w:delText>
        </w:r>
      </w:del>
      <w:r w:rsidRPr="00C06FD5">
        <w:rPr>
          <w:rFonts w:ascii="Montserrat" w:hAnsi="Montserrat" w:cs="Arial"/>
          <w:bCs/>
          <w:sz w:val="22"/>
          <w:szCs w:val="22"/>
          <w:lang w:val="es-ES"/>
        </w:rPr>
        <w:t>ntonces veamos.</w:t>
      </w:r>
    </w:p>
    <w:p w14:paraId="0F3CDE1C" w14:textId="77777777" w:rsidR="00A67CF0" w:rsidRPr="00C06FD5" w:rsidRDefault="00A67CF0" w:rsidP="00C06FD5">
      <w:pPr>
        <w:pStyle w:val="Prrafodelista"/>
        <w:tabs>
          <w:tab w:val="left" w:pos="380"/>
        </w:tabs>
        <w:ind w:left="0"/>
        <w:jc w:val="both"/>
        <w:rPr>
          <w:rFonts w:ascii="Montserrat" w:hAnsi="Montserrat" w:cs="Arial"/>
          <w:color w:val="000000" w:themeColor="text1"/>
          <w:sz w:val="22"/>
          <w:szCs w:val="22"/>
        </w:rPr>
      </w:pPr>
    </w:p>
    <w:p w14:paraId="7D2216FD" w14:textId="6B9ED3C5" w:rsidR="00A67CF0" w:rsidRPr="00C06FD5" w:rsidRDefault="00A67CF0" w:rsidP="00C06FD5">
      <w:pPr>
        <w:pStyle w:val="Prrafodelista"/>
        <w:tabs>
          <w:tab w:val="left" w:pos="380"/>
        </w:tabs>
        <w:ind w:left="0"/>
        <w:jc w:val="both"/>
        <w:rPr>
          <w:rFonts w:ascii="Montserrat" w:hAnsi="Montserrat" w:cs="Arial"/>
          <w:color w:val="000000" w:themeColor="text1"/>
          <w:sz w:val="22"/>
          <w:szCs w:val="22"/>
        </w:rPr>
      </w:pPr>
      <w:r w:rsidRPr="00C06FD5">
        <w:rPr>
          <w:rFonts w:ascii="Montserrat" w:hAnsi="Montserrat" w:cs="Arial"/>
          <w:color w:val="000000" w:themeColor="text1"/>
          <w:sz w:val="22"/>
          <w:szCs w:val="22"/>
        </w:rPr>
        <w:t>Un cuarto, más un cuarto, más un cuarto, da com</w:t>
      </w:r>
      <w:r w:rsidR="00330407" w:rsidRPr="00C06FD5">
        <w:rPr>
          <w:rFonts w:ascii="Montserrat" w:hAnsi="Montserrat" w:cs="Arial"/>
          <w:color w:val="000000" w:themeColor="text1"/>
          <w:sz w:val="22"/>
          <w:szCs w:val="22"/>
        </w:rPr>
        <w:t xml:space="preserve">o resultado tres cuartos, es </w:t>
      </w:r>
      <w:r w:rsidRPr="00C06FD5">
        <w:rPr>
          <w:rFonts w:ascii="Montserrat" w:hAnsi="Montserrat" w:cs="Arial"/>
          <w:color w:val="000000" w:themeColor="text1"/>
          <w:sz w:val="22"/>
          <w:szCs w:val="22"/>
        </w:rPr>
        <w:t>decir, un kilómetro, más un kilómetro más un kilómetro nos da un total de tres kilómetros.</w:t>
      </w:r>
    </w:p>
    <w:p w14:paraId="18045764" w14:textId="77777777" w:rsidR="00A67CF0" w:rsidRPr="00C06FD5" w:rsidRDefault="00A67CF0" w:rsidP="00C06FD5">
      <w:pPr>
        <w:pStyle w:val="Prrafodelista"/>
        <w:tabs>
          <w:tab w:val="left" w:pos="380"/>
        </w:tabs>
        <w:ind w:left="0"/>
        <w:jc w:val="both"/>
        <w:rPr>
          <w:rFonts w:ascii="Montserrat" w:hAnsi="Montserrat" w:cs="Arial"/>
          <w:color w:val="000000" w:themeColor="text1"/>
          <w:sz w:val="22"/>
          <w:szCs w:val="22"/>
        </w:rPr>
      </w:pPr>
    </w:p>
    <w:p w14:paraId="4FB5DD9F" w14:textId="78918481" w:rsidR="00FE252F" w:rsidRPr="00C06FD5" w:rsidRDefault="005E30AA" w:rsidP="00C06FD5">
      <w:pPr>
        <w:jc w:val="both"/>
        <w:rPr>
          <w:rFonts w:ascii="Montserrat" w:hAnsi="Montserrat" w:cs="Arial"/>
          <w:sz w:val="22"/>
          <w:szCs w:val="22"/>
          <w:lang w:val="es-ES"/>
        </w:rPr>
      </w:pPr>
      <w:r w:rsidRPr="00C06FD5">
        <w:rPr>
          <w:rFonts w:ascii="Montserrat" w:hAnsi="Montserrat" w:cs="Arial"/>
          <w:sz w:val="22"/>
          <w:szCs w:val="22"/>
          <w:lang w:val="en-US"/>
        </w:rPr>
        <w:drawing>
          <wp:inline distT="0" distB="0" distL="0" distR="0" wp14:anchorId="6CEF9FD4" wp14:editId="3FD37436">
            <wp:extent cx="1609950" cy="504895"/>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09950" cy="504895"/>
                    </a:xfrm>
                    <a:prstGeom prst="rect">
                      <a:avLst/>
                    </a:prstGeom>
                  </pic:spPr>
                </pic:pic>
              </a:graphicData>
            </a:graphic>
          </wp:inline>
        </w:drawing>
      </w:r>
    </w:p>
    <w:p w14:paraId="597F028B" w14:textId="77777777" w:rsidR="00C06FD5" w:rsidRDefault="00C06FD5" w:rsidP="00C06FD5">
      <w:pPr>
        <w:jc w:val="both"/>
        <w:rPr>
          <w:rFonts w:ascii="Montserrat" w:hAnsi="Montserrat" w:cs="Arial"/>
          <w:sz w:val="22"/>
          <w:szCs w:val="22"/>
          <w:lang w:val="es-ES"/>
        </w:rPr>
      </w:pPr>
    </w:p>
    <w:p w14:paraId="3A9808C7" w14:textId="110DCD05" w:rsidR="00A67CF0" w:rsidRPr="00C06FD5" w:rsidRDefault="00A67CF0" w:rsidP="00C06FD5">
      <w:pPr>
        <w:jc w:val="both"/>
        <w:rPr>
          <w:rFonts w:ascii="Montserrat" w:hAnsi="Montserrat" w:cs="Arial"/>
          <w:sz w:val="22"/>
          <w:szCs w:val="22"/>
          <w:lang w:val="es-ES"/>
        </w:rPr>
      </w:pPr>
      <w:r w:rsidRPr="00C06FD5">
        <w:rPr>
          <w:rFonts w:ascii="Montserrat" w:hAnsi="Montserrat" w:cs="Arial"/>
          <w:sz w:val="22"/>
          <w:szCs w:val="22"/>
          <w:lang w:val="es-ES"/>
        </w:rPr>
        <w:t>Por lo tanto, Víctor recorrió en ¾ de vuelta</w:t>
      </w:r>
      <w:r w:rsidR="00330407" w:rsidRPr="00C06FD5">
        <w:rPr>
          <w:rFonts w:ascii="Montserrat" w:hAnsi="Montserrat" w:cs="Arial"/>
          <w:sz w:val="22"/>
          <w:szCs w:val="22"/>
          <w:lang w:val="es-ES"/>
        </w:rPr>
        <w:t>,</w:t>
      </w:r>
      <w:r w:rsidRPr="00C06FD5">
        <w:rPr>
          <w:rFonts w:ascii="Montserrat" w:hAnsi="Montserrat" w:cs="Arial"/>
          <w:sz w:val="22"/>
          <w:szCs w:val="22"/>
          <w:lang w:val="es-ES"/>
        </w:rPr>
        <w:t xml:space="preserve"> 3 km.</w:t>
      </w:r>
    </w:p>
    <w:p w14:paraId="4B489564" w14:textId="77777777" w:rsidR="00A67CF0" w:rsidRPr="00C06FD5" w:rsidRDefault="00A67CF0" w:rsidP="00C06FD5">
      <w:pPr>
        <w:pStyle w:val="Prrafodelista"/>
        <w:ind w:left="0"/>
        <w:jc w:val="both"/>
        <w:rPr>
          <w:rFonts w:ascii="Montserrat" w:hAnsi="Montserrat" w:cs="Arial"/>
          <w:bCs/>
          <w:sz w:val="22"/>
          <w:szCs w:val="22"/>
          <w:lang w:val="es-ES"/>
        </w:rPr>
      </w:pPr>
    </w:p>
    <w:p w14:paraId="26B18781" w14:textId="748A5E3C" w:rsidR="006277D8" w:rsidRPr="00C06FD5" w:rsidRDefault="00A67CF0" w:rsidP="00C06FD5">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Vamos a ver ahora la tabla con los resultados</w:t>
      </w:r>
      <w:r w:rsidR="006277D8" w:rsidRPr="00C06FD5">
        <w:rPr>
          <w:rFonts w:ascii="Montserrat" w:hAnsi="Montserrat" w:cs="Arial"/>
          <w:bCs/>
          <w:sz w:val="22"/>
          <w:szCs w:val="22"/>
          <w:lang w:val="es-ES"/>
        </w:rPr>
        <w:t>, ¿Obtuviste los mismos? Si no fue así, trata de repetir el ejercicio para saber en dónde estás fallando. Recuerda que la autoevaluación en estos ejercicios es la herramienta que te ayudará a saber si estás aprendiendo o no la lección.</w:t>
      </w:r>
    </w:p>
    <w:p w14:paraId="7B4E08B9" w14:textId="77777777" w:rsidR="00FE252F" w:rsidRPr="00C06FD5" w:rsidRDefault="00FE252F" w:rsidP="00C06FD5">
      <w:pPr>
        <w:pStyle w:val="Prrafodelista"/>
        <w:tabs>
          <w:tab w:val="left" w:pos="380"/>
        </w:tabs>
        <w:ind w:left="0"/>
        <w:jc w:val="both"/>
        <w:rPr>
          <w:rFonts w:ascii="Montserrat" w:hAnsi="Montserrat" w:cs="Arial"/>
          <w:bCs/>
          <w:sz w:val="22"/>
          <w:szCs w:val="22"/>
          <w:lang w:val="es-ES"/>
        </w:rPr>
      </w:pPr>
    </w:p>
    <w:p w14:paraId="3488C3C9" w14:textId="51780034" w:rsidR="006277D8" w:rsidRPr="00C06FD5" w:rsidRDefault="005E30AA">
      <w:pPr>
        <w:pStyle w:val="Prrafodelista"/>
        <w:tabs>
          <w:tab w:val="left" w:pos="380"/>
        </w:tabs>
        <w:ind w:left="0"/>
        <w:jc w:val="center"/>
        <w:rPr>
          <w:rFonts w:ascii="Montserrat" w:hAnsi="Montserrat" w:cs="Arial"/>
          <w:color w:val="000000" w:themeColor="text1"/>
          <w:sz w:val="22"/>
          <w:szCs w:val="22"/>
        </w:rPr>
        <w:pPrChange w:id="25" w:author="Usuario de Windows" w:date="2021-08-28T18:36:00Z">
          <w:pPr>
            <w:pStyle w:val="Prrafodelista"/>
            <w:tabs>
              <w:tab w:val="left" w:pos="380"/>
            </w:tabs>
            <w:ind w:left="0"/>
            <w:jc w:val="both"/>
          </w:pPr>
        </w:pPrChange>
      </w:pPr>
      <w:r w:rsidRPr="00C06FD5">
        <w:rPr>
          <w:rFonts w:ascii="Montserrat" w:hAnsi="Montserrat"/>
          <w:sz w:val="22"/>
          <w:szCs w:val="22"/>
          <w:lang w:val="en-US"/>
        </w:rPr>
        <w:drawing>
          <wp:inline distT="0" distB="0" distL="0" distR="0" wp14:anchorId="67B60F13" wp14:editId="4E6D4835">
            <wp:extent cx="2514951" cy="1190791"/>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4951" cy="1190791"/>
                    </a:xfrm>
                    <a:prstGeom prst="rect">
                      <a:avLst/>
                    </a:prstGeom>
                  </pic:spPr>
                </pic:pic>
              </a:graphicData>
            </a:graphic>
          </wp:inline>
        </w:drawing>
      </w:r>
    </w:p>
    <w:p w14:paraId="532F832B" w14:textId="77777777" w:rsidR="00FE252F" w:rsidRPr="00C06FD5" w:rsidRDefault="00FE252F" w:rsidP="00C06FD5">
      <w:pPr>
        <w:pStyle w:val="Prrafodelista"/>
        <w:tabs>
          <w:tab w:val="left" w:pos="380"/>
        </w:tabs>
        <w:ind w:left="0"/>
        <w:jc w:val="both"/>
        <w:rPr>
          <w:rFonts w:ascii="Montserrat" w:hAnsi="Montserrat" w:cs="Arial"/>
          <w:bCs/>
          <w:sz w:val="22"/>
          <w:szCs w:val="22"/>
          <w:lang w:val="es-ES"/>
        </w:rPr>
      </w:pPr>
    </w:p>
    <w:p w14:paraId="1D06AC16" w14:textId="5587BB76" w:rsidR="006277D8" w:rsidRPr="00C06FD5" w:rsidRDefault="006277D8" w:rsidP="00C06FD5">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lastRenderedPageBreak/>
        <w:t xml:space="preserve">Y si no entendiste bien algún concepto de los que revisamos, puedes encontrar todas las clases anteriores en el portal de </w:t>
      </w:r>
      <w:r w:rsidRPr="00C06FD5">
        <w:rPr>
          <w:rFonts w:ascii="Montserrat" w:hAnsi="Montserrat" w:cs="Arial"/>
          <w:bCs/>
          <w:i/>
          <w:iCs/>
          <w:sz w:val="22"/>
          <w:szCs w:val="22"/>
          <w:lang w:val="es-ES"/>
        </w:rPr>
        <w:t>Aprende en casa II</w:t>
      </w:r>
      <w:r w:rsidRPr="00C06FD5">
        <w:rPr>
          <w:rFonts w:ascii="Montserrat" w:hAnsi="Montserrat" w:cs="Arial"/>
          <w:bCs/>
          <w:sz w:val="22"/>
          <w:szCs w:val="22"/>
          <w:lang w:val="es-ES"/>
        </w:rPr>
        <w:t>.</w:t>
      </w:r>
    </w:p>
    <w:p w14:paraId="62CB9BE1" w14:textId="508C5EEE" w:rsidR="006277D8" w:rsidRPr="00C06FD5" w:rsidDel="00CE442B" w:rsidRDefault="006277D8" w:rsidP="00C06FD5">
      <w:pPr>
        <w:pStyle w:val="Prrafodelista"/>
        <w:tabs>
          <w:tab w:val="left" w:pos="380"/>
        </w:tabs>
        <w:ind w:left="0"/>
        <w:jc w:val="both"/>
        <w:rPr>
          <w:del w:id="26" w:author="Usuario de Windows" w:date="2021-08-28T18:36:00Z"/>
          <w:rFonts w:ascii="Montserrat" w:hAnsi="Montserrat" w:cs="Arial"/>
          <w:bCs/>
          <w:sz w:val="22"/>
          <w:szCs w:val="22"/>
          <w:lang w:val="es-ES"/>
        </w:rPr>
      </w:pPr>
    </w:p>
    <w:p w14:paraId="0029CAC2" w14:textId="1769FC91" w:rsidR="006277D8" w:rsidRPr="00C06FD5" w:rsidRDefault="006277D8" w:rsidP="00C06FD5">
      <w:pPr>
        <w:pStyle w:val="Prrafodelista"/>
        <w:tabs>
          <w:tab w:val="left" w:pos="380"/>
        </w:tabs>
        <w:ind w:left="0"/>
        <w:jc w:val="both"/>
        <w:rPr>
          <w:rFonts w:ascii="Montserrat" w:eastAsia="Arial" w:hAnsi="Montserrat" w:cs="Arial"/>
          <w:sz w:val="22"/>
          <w:szCs w:val="22"/>
        </w:rPr>
      </w:pPr>
      <w:r w:rsidRPr="00C06FD5">
        <w:rPr>
          <w:rFonts w:ascii="Montserrat" w:hAnsi="Montserrat" w:cs="Arial"/>
          <w:bCs/>
          <w:sz w:val="22"/>
          <w:szCs w:val="22"/>
          <w:lang w:val="es-ES"/>
        </w:rPr>
        <w:t>Excelent</w:t>
      </w:r>
      <w:r w:rsidR="00330407" w:rsidRPr="00C06FD5">
        <w:rPr>
          <w:rFonts w:ascii="Montserrat" w:hAnsi="Montserrat" w:cs="Arial"/>
          <w:bCs/>
          <w:sz w:val="22"/>
          <w:szCs w:val="22"/>
          <w:lang w:val="es-ES"/>
        </w:rPr>
        <w:t>e trabajo el que realizaste hoy, f</w:t>
      </w:r>
      <w:r w:rsidRPr="00C06FD5">
        <w:rPr>
          <w:rFonts w:ascii="Montserrat" w:eastAsia="Arial" w:hAnsi="Montserrat" w:cs="Arial"/>
          <w:sz w:val="22"/>
          <w:szCs w:val="22"/>
        </w:rPr>
        <w:t>ueron muchas operacion</w:t>
      </w:r>
      <w:r w:rsidR="00330407" w:rsidRPr="00C06FD5">
        <w:rPr>
          <w:rFonts w:ascii="Montserrat" w:eastAsia="Arial" w:hAnsi="Montserrat" w:cs="Arial"/>
          <w:sz w:val="22"/>
          <w:szCs w:val="22"/>
        </w:rPr>
        <w:t>es con fracciones y decimales, r</w:t>
      </w:r>
      <w:r w:rsidRPr="00C06FD5">
        <w:rPr>
          <w:rFonts w:ascii="Montserrat" w:eastAsia="Arial" w:hAnsi="Montserrat" w:cs="Arial"/>
          <w:sz w:val="22"/>
          <w:szCs w:val="22"/>
        </w:rPr>
        <w:t>ecuerda que la práctica hace al maestro.</w:t>
      </w:r>
    </w:p>
    <w:p w14:paraId="438E638A" w14:textId="77777777" w:rsidR="0035546F" w:rsidRPr="00C06FD5" w:rsidRDefault="0035546F" w:rsidP="00C06FD5">
      <w:pPr>
        <w:pStyle w:val="Prrafodelista"/>
        <w:tabs>
          <w:tab w:val="left" w:pos="380"/>
        </w:tabs>
        <w:ind w:left="0"/>
        <w:jc w:val="both"/>
        <w:rPr>
          <w:rFonts w:ascii="Montserrat" w:eastAsia="Arial" w:hAnsi="Montserrat" w:cs="Arial"/>
          <w:sz w:val="22"/>
          <w:szCs w:val="22"/>
        </w:rPr>
      </w:pPr>
    </w:p>
    <w:p w14:paraId="1C01BC00" w14:textId="745D8A45" w:rsidR="006277D8" w:rsidRPr="00C06FD5" w:rsidRDefault="006277D8" w:rsidP="00C06FD5">
      <w:pPr>
        <w:pStyle w:val="Prrafodelista"/>
        <w:tabs>
          <w:tab w:val="left" w:pos="380"/>
        </w:tabs>
        <w:ind w:left="0"/>
        <w:jc w:val="both"/>
        <w:rPr>
          <w:rFonts w:ascii="Montserrat" w:eastAsia="Arial" w:hAnsi="Montserrat" w:cs="Arial"/>
          <w:sz w:val="22"/>
          <w:szCs w:val="22"/>
        </w:rPr>
      </w:pPr>
      <w:r w:rsidRPr="00C06FD5">
        <w:rPr>
          <w:rFonts w:ascii="Montserrat" w:eastAsia="Arial" w:hAnsi="Montserrat" w:cs="Arial"/>
          <w:sz w:val="22"/>
          <w:szCs w:val="22"/>
        </w:rPr>
        <w:t>Ahora, veremos un video donde Matías nos enseña un uso práctico y delicioso de las fracciones.</w:t>
      </w:r>
    </w:p>
    <w:p w14:paraId="44F7881F" w14:textId="77777777" w:rsidR="006277D8" w:rsidRPr="00C06FD5" w:rsidRDefault="006277D8" w:rsidP="00C06FD5">
      <w:pPr>
        <w:pStyle w:val="Prrafodelista"/>
        <w:tabs>
          <w:tab w:val="left" w:pos="380"/>
        </w:tabs>
        <w:ind w:left="0"/>
        <w:jc w:val="both"/>
        <w:rPr>
          <w:rFonts w:ascii="Montserrat" w:eastAsia="Arial" w:hAnsi="Montserrat" w:cs="Arial"/>
          <w:sz w:val="22"/>
          <w:szCs w:val="22"/>
        </w:rPr>
      </w:pPr>
    </w:p>
    <w:p w14:paraId="462C466B" w14:textId="1AEFD85B" w:rsidR="006277D8" w:rsidRPr="00C06FD5" w:rsidRDefault="006277D8" w:rsidP="00C06FD5">
      <w:pPr>
        <w:pStyle w:val="Prrafodelista"/>
        <w:numPr>
          <w:ilvl w:val="0"/>
          <w:numId w:val="30"/>
        </w:numPr>
        <w:tabs>
          <w:tab w:val="left" w:pos="380"/>
        </w:tabs>
        <w:jc w:val="both"/>
        <w:rPr>
          <w:rFonts w:ascii="Montserrat" w:eastAsia="Arial" w:hAnsi="Montserrat" w:cs="Arial"/>
          <w:b/>
          <w:bCs/>
          <w:sz w:val="22"/>
          <w:szCs w:val="22"/>
        </w:rPr>
      </w:pPr>
      <w:r w:rsidRPr="00C06FD5">
        <w:rPr>
          <w:rFonts w:ascii="Montserrat" w:eastAsia="Arial" w:hAnsi="Montserrat" w:cs="Arial"/>
          <w:b/>
          <w:bCs/>
          <w:sz w:val="22"/>
          <w:szCs w:val="22"/>
        </w:rPr>
        <w:t>Aplica tus conocimientos:</w:t>
      </w:r>
      <w:r w:rsidR="00330407" w:rsidRPr="00C06FD5">
        <w:rPr>
          <w:rFonts w:ascii="Montserrat" w:eastAsia="Arial" w:hAnsi="Montserrat" w:cs="Arial"/>
          <w:b/>
          <w:bCs/>
          <w:sz w:val="22"/>
          <w:szCs w:val="22"/>
        </w:rPr>
        <w:t xml:space="preserve"> </w:t>
      </w:r>
      <w:r w:rsidRPr="00C06FD5">
        <w:rPr>
          <w:rFonts w:ascii="Montserrat" w:eastAsia="Arial" w:hAnsi="Montserrat" w:cs="Arial"/>
          <w:b/>
          <w:bCs/>
          <w:sz w:val="22"/>
          <w:szCs w:val="22"/>
        </w:rPr>
        <w:t>Matías I Once Niñas y Niños</w:t>
      </w:r>
      <w:r w:rsidR="00330407" w:rsidRPr="00C06FD5">
        <w:rPr>
          <w:rFonts w:ascii="Montserrat" w:eastAsia="Arial" w:hAnsi="Montserrat" w:cs="Arial"/>
          <w:b/>
          <w:bCs/>
          <w:sz w:val="22"/>
          <w:szCs w:val="22"/>
        </w:rPr>
        <w:t>.</w:t>
      </w:r>
    </w:p>
    <w:p w14:paraId="41E5194E" w14:textId="47259603" w:rsidR="006277D8" w:rsidRPr="00C06FD5" w:rsidRDefault="00C06FD5" w:rsidP="00C06FD5">
      <w:pPr>
        <w:pStyle w:val="Prrafodelista"/>
        <w:tabs>
          <w:tab w:val="left" w:pos="380"/>
        </w:tabs>
        <w:ind w:left="0"/>
        <w:jc w:val="both"/>
        <w:rPr>
          <w:rFonts w:ascii="Montserrat" w:hAnsi="Montserrat" w:cs="Arial"/>
          <w:color w:val="4472C4" w:themeColor="accent1"/>
          <w:sz w:val="22"/>
          <w:szCs w:val="22"/>
          <w:u w:val="single"/>
        </w:rPr>
      </w:pPr>
      <w:r>
        <w:rPr>
          <w:rFonts w:ascii="Montserrat" w:hAnsi="Montserrat"/>
          <w:sz w:val="22"/>
          <w:szCs w:val="22"/>
        </w:rPr>
        <w:tab/>
      </w:r>
      <w:r>
        <w:rPr>
          <w:rFonts w:ascii="Montserrat" w:hAnsi="Montserrat"/>
          <w:sz w:val="22"/>
          <w:szCs w:val="22"/>
        </w:rPr>
        <w:tab/>
      </w:r>
      <w:hyperlink r:id="rId14" w:history="1">
        <w:r w:rsidRPr="003D6A9D">
          <w:rPr>
            <w:rStyle w:val="Hipervnculo"/>
            <w:rFonts w:ascii="Montserrat" w:hAnsi="Montserrat" w:cs="Arial"/>
            <w:sz w:val="22"/>
            <w:szCs w:val="22"/>
          </w:rPr>
          <w:t>https://www.youtube.com/watch?v=5ybfPao815w</w:t>
        </w:r>
      </w:hyperlink>
    </w:p>
    <w:p w14:paraId="77F3A0A0" w14:textId="77777777" w:rsidR="0035546F" w:rsidRPr="00C06FD5" w:rsidRDefault="0035546F" w:rsidP="00C06FD5">
      <w:pPr>
        <w:pStyle w:val="Prrafodelista"/>
        <w:tabs>
          <w:tab w:val="left" w:pos="380"/>
        </w:tabs>
        <w:ind w:left="0"/>
        <w:jc w:val="both"/>
        <w:rPr>
          <w:rFonts w:ascii="Montserrat" w:eastAsia="Arial" w:hAnsi="Montserrat" w:cs="Arial"/>
          <w:sz w:val="22"/>
          <w:szCs w:val="22"/>
          <w:u w:val="single"/>
        </w:rPr>
      </w:pPr>
    </w:p>
    <w:p w14:paraId="03F1840D" w14:textId="6CEB42C9" w:rsidR="00A67CF0" w:rsidRPr="00C06FD5" w:rsidRDefault="006277D8" w:rsidP="00C06FD5">
      <w:pPr>
        <w:jc w:val="both"/>
        <w:rPr>
          <w:rFonts w:ascii="Montserrat" w:eastAsia="Arial" w:hAnsi="Montserrat" w:cs="Arial"/>
          <w:noProof w:val="0"/>
          <w:sz w:val="22"/>
          <w:szCs w:val="22"/>
        </w:rPr>
      </w:pPr>
      <w:r w:rsidRPr="00C06FD5">
        <w:rPr>
          <w:rFonts w:ascii="Montserrat" w:hAnsi="Montserrat" w:cs="Arial"/>
          <w:bCs/>
          <w:sz w:val="22"/>
          <w:szCs w:val="22"/>
          <w:lang w:val="es-ES"/>
        </w:rPr>
        <w:t>Nos vemos sin falta en la siguiente clase para llevar a cabo la segunda parte del desafío 8</w:t>
      </w:r>
      <w:del w:id="27" w:author="Usuario de Windows" w:date="2021-08-28T18:36:00Z">
        <w:r w:rsidRPr="00C06FD5" w:rsidDel="00CE442B">
          <w:rPr>
            <w:rFonts w:ascii="Montserrat" w:hAnsi="Montserrat" w:cs="Arial"/>
            <w:bCs/>
            <w:sz w:val="22"/>
            <w:szCs w:val="22"/>
            <w:lang w:val="es-ES"/>
          </w:rPr>
          <w:delText>.</w:delText>
        </w:r>
      </w:del>
    </w:p>
    <w:p w14:paraId="424B0DF5" w14:textId="1562DF45" w:rsidR="006277D8" w:rsidRPr="00C06FD5" w:rsidRDefault="006277D8" w:rsidP="00C06FD5">
      <w:pPr>
        <w:jc w:val="both"/>
        <w:rPr>
          <w:rFonts w:ascii="Montserrat" w:eastAsia="Arial" w:hAnsi="Montserrat" w:cs="Arial"/>
          <w:sz w:val="22"/>
          <w:szCs w:val="22"/>
        </w:rPr>
      </w:pPr>
    </w:p>
    <w:p w14:paraId="0316A0A0" w14:textId="3422B850" w:rsidR="006277D8" w:rsidRPr="00C06FD5" w:rsidRDefault="006277D8" w:rsidP="00C06FD5">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Si tienes tiempo, puedes</w:t>
      </w:r>
      <w:r w:rsidR="00330407" w:rsidRPr="00C06FD5">
        <w:rPr>
          <w:rFonts w:ascii="Montserrat" w:hAnsi="Montserrat" w:cs="Arial"/>
          <w:bCs/>
          <w:sz w:val="22"/>
          <w:szCs w:val="22"/>
          <w:lang w:val="es-ES"/>
        </w:rPr>
        <w:t xml:space="preserve"> ir adelantando las operaciones, e</w:t>
      </w:r>
      <w:r w:rsidRPr="00C06FD5">
        <w:rPr>
          <w:rFonts w:ascii="Montserrat" w:hAnsi="Montserrat" w:cs="Arial"/>
          <w:sz w:val="22"/>
          <w:szCs w:val="22"/>
          <w:lang w:val="es-ES"/>
        </w:rPr>
        <w:t>so facilitará que</w:t>
      </w:r>
      <w:r w:rsidR="00330407" w:rsidRPr="00C06FD5">
        <w:rPr>
          <w:rFonts w:ascii="Montserrat" w:hAnsi="Montserrat" w:cs="Arial"/>
          <w:sz w:val="22"/>
          <w:szCs w:val="22"/>
          <w:lang w:val="es-ES"/>
        </w:rPr>
        <w:t xml:space="preserve"> sigas la clase y que puedas ir comparando tus resultados, t</w:t>
      </w:r>
      <w:r w:rsidRPr="00C06FD5">
        <w:rPr>
          <w:rFonts w:ascii="Montserrat" w:hAnsi="Montserrat" w:cs="Arial"/>
          <w:sz w:val="22"/>
          <w:szCs w:val="22"/>
          <w:lang w:val="es-ES"/>
        </w:rPr>
        <w:t>ambién qu</w:t>
      </w:r>
      <w:r w:rsidR="0035546F" w:rsidRPr="00C06FD5">
        <w:rPr>
          <w:rFonts w:ascii="Montserrat" w:hAnsi="Montserrat" w:cs="Arial"/>
          <w:sz w:val="22"/>
          <w:szCs w:val="22"/>
          <w:lang w:val="es-ES"/>
        </w:rPr>
        <w:t>eremos</w:t>
      </w:r>
      <w:r w:rsidRPr="00C06FD5">
        <w:rPr>
          <w:rFonts w:ascii="Montserrat" w:hAnsi="Montserrat" w:cs="Arial"/>
          <w:sz w:val="22"/>
          <w:szCs w:val="22"/>
          <w:lang w:val="es-ES"/>
        </w:rPr>
        <w:t xml:space="preserve"> invitarte a que encuentres más usos prácticos tanto de las fracciones como de los números</w:t>
      </w:r>
      <w:r w:rsidR="00330407" w:rsidRPr="00C06FD5">
        <w:rPr>
          <w:rFonts w:ascii="Montserrat" w:hAnsi="Montserrat" w:cs="Arial"/>
          <w:sz w:val="22"/>
          <w:szCs w:val="22"/>
          <w:lang w:val="es-ES"/>
        </w:rPr>
        <w:t xml:space="preserve"> decimales en la vida cotidiana</w:t>
      </w:r>
      <w:ins w:id="28" w:author="Usuario de Windows" w:date="2021-08-28T18:36:00Z">
        <w:r w:rsidR="00CE442B">
          <w:rPr>
            <w:rFonts w:ascii="Montserrat" w:hAnsi="Montserrat" w:cs="Arial"/>
            <w:sz w:val="22"/>
            <w:szCs w:val="22"/>
            <w:lang w:val="es-ES"/>
          </w:rPr>
          <w:t>,</w:t>
        </w:r>
      </w:ins>
      <w:r w:rsidRPr="00C06FD5">
        <w:rPr>
          <w:rFonts w:ascii="Montserrat" w:hAnsi="Montserrat" w:cs="Arial"/>
          <w:sz w:val="22"/>
          <w:szCs w:val="22"/>
          <w:lang w:val="es-ES"/>
        </w:rPr>
        <w:t xml:space="preserve"> ¿Podrían convertirse las cantidades de las recetas de cocina en números decimales? ¿En qué usamos hoy las fracciones y los números decimales?</w:t>
      </w:r>
    </w:p>
    <w:p w14:paraId="0D1C0FDE" w14:textId="77777777" w:rsidR="006277D8" w:rsidRPr="00C06FD5" w:rsidRDefault="006277D8" w:rsidP="00C06FD5">
      <w:pPr>
        <w:jc w:val="both"/>
        <w:rPr>
          <w:rFonts w:ascii="Montserrat" w:eastAsia="Arial" w:hAnsi="Montserrat" w:cs="Arial"/>
          <w:sz w:val="22"/>
          <w:szCs w:val="22"/>
        </w:rPr>
      </w:pPr>
    </w:p>
    <w:p w14:paraId="61DD5134" w14:textId="30B0AB3C" w:rsidR="006277D8" w:rsidRPr="00C06FD5" w:rsidRDefault="006277D8" w:rsidP="00C06FD5">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 xml:space="preserve">Hoy vimos que sirven para contar las vueltas, medir </w:t>
      </w:r>
      <w:r w:rsidR="00330407" w:rsidRPr="00C06FD5">
        <w:rPr>
          <w:rFonts w:ascii="Montserrat" w:hAnsi="Montserrat" w:cs="Arial"/>
          <w:bCs/>
          <w:sz w:val="22"/>
          <w:szCs w:val="22"/>
          <w:lang w:val="es-ES"/>
        </w:rPr>
        <w:t xml:space="preserve">distancias con mayor precisión y </w:t>
      </w:r>
      <w:r w:rsidRPr="00C06FD5">
        <w:rPr>
          <w:rFonts w:ascii="Montserrat" w:hAnsi="Montserrat" w:cs="Arial"/>
          <w:bCs/>
          <w:sz w:val="22"/>
          <w:szCs w:val="22"/>
          <w:lang w:val="es-ES"/>
        </w:rPr>
        <w:t>medir tu</w:t>
      </w:r>
      <w:r w:rsidR="00330407" w:rsidRPr="00C06FD5">
        <w:rPr>
          <w:rFonts w:ascii="Montserrat" w:hAnsi="Montserrat" w:cs="Arial"/>
          <w:bCs/>
          <w:sz w:val="22"/>
          <w:szCs w:val="22"/>
          <w:lang w:val="es-ES"/>
        </w:rPr>
        <w:t>berías.</w:t>
      </w:r>
    </w:p>
    <w:p w14:paraId="7F347F39" w14:textId="77777777" w:rsidR="006277D8" w:rsidRPr="00C06FD5" w:rsidRDefault="006277D8" w:rsidP="00C06FD5">
      <w:pPr>
        <w:jc w:val="both"/>
        <w:rPr>
          <w:rFonts w:ascii="Montserrat" w:eastAsia="Arial" w:hAnsi="Montserrat" w:cs="Arial"/>
          <w:sz w:val="22"/>
          <w:szCs w:val="22"/>
        </w:rPr>
      </w:pPr>
    </w:p>
    <w:p w14:paraId="36A01E2F" w14:textId="77777777" w:rsidR="00330407" w:rsidRPr="00C06FD5" w:rsidRDefault="00330407" w:rsidP="00C06FD5">
      <w:pPr>
        <w:jc w:val="both"/>
        <w:rPr>
          <w:rFonts w:ascii="Montserrat" w:eastAsia="Arial" w:hAnsi="Montserrat" w:cs="Arial"/>
          <w:b/>
          <w:bCs/>
          <w:sz w:val="22"/>
          <w:szCs w:val="22"/>
        </w:rPr>
      </w:pPr>
    </w:p>
    <w:p w14:paraId="343F4B7B" w14:textId="69C49BF6" w:rsidR="004B20C3" w:rsidRPr="00C06FD5" w:rsidRDefault="00330407" w:rsidP="00C06FD5">
      <w:pPr>
        <w:jc w:val="both"/>
        <w:rPr>
          <w:rFonts w:ascii="Montserrat" w:eastAsia="Arial" w:hAnsi="Montserrat" w:cs="Arial"/>
          <w:b/>
          <w:bCs/>
          <w:sz w:val="28"/>
          <w:szCs w:val="28"/>
        </w:rPr>
      </w:pPr>
      <w:r w:rsidRPr="00C06FD5">
        <w:rPr>
          <w:rFonts w:ascii="Montserrat" w:eastAsia="Arial" w:hAnsi="Montserrat" w:cs="Arial"/>
          <w:b/>
          <w:bCs/>
          <w:sz w:val="28"/>
          <w:szCs w:val="28"/>
        </w:rPr>
        <w:t>El R</w:t>
      </w:r>
      <w:r w:rsidR="004B20C3" w:rsidRPr="00C06FD5">
        <w:rPr>
          <w:rFonts w:ascii="Montserrat" w:eastAsia="Arial" w:hAnsi="Montserrat" w:cs="Arial"/>
          <w:b/>
          <w:bCs/>
          <w:sz w:val="28"/>
          <w:szCs w:val="28"/>
        </w:rPr>
        <w:t>eto</w:t>
      </w:r>
      <w:r w:rsidRPr="00C06FD5">
        <w:rPr>
          <w:rFonts w:ascii="Montserrat" w:eastAsia="Arial" w:hAnsi="Montserrat" w:cs="Arial"/>
          <w:b/>
          <w:bCs/>
          <w:sz w:val="28"/>
          <w:szCs w:val="28"/>
        </w:rPr>
        <w:t xml:space="preserve"> de Hoy</w:t>
      </w:r>
      <w:r w:rsidR="0083398C" w:rsidRPr="00C06FD5">
        <w:rPr>
          <w:rFonts w:ascii="Montserrat" w:eastAsia="Arial" w:hAnsi="Montserrat" w:cs="Arial"/>
          <w:b/>
          <w:bCs/>
          <w:sz w:val="28"/>
          <w:szCs w:val="28"/>
        </w:rPr>
        <w:t>:</w:t>
      </w:r>
    </w:p>
    <w:p w14:paraId="7E8E11D6" w14:textId="77777777" w:rsidR="006277D8" w:rsidRPr="00C06FD5" w:rsidRDefault="006277D8" w:rsidP="00C06FD5">
      <w:pPr>
        <w:jc w:val="both"/>
        <w:rPr>
          <w:rFonts w:ascii="Montserrat" w:eastAsia="Arial" w:hAnsi="Montserrat" w:cs="Arial"/>
          <w:b/>
          <w:bCs/>
          <w:sz w:val="22"/>
          <w:szCs w:val="22"/>
        </w:rPr>
      </w:pPr>
    </w:p>
    <w:p w14:paraId="3BD77D6B" w14:textId="40B2E613" w:rsidR="006277D8" w:rsidRPr="00C06FD5" w:rsidRDefault="006277D8" w:rsidP="00C06FD5">
      <w:pPr>
        <w:pStyle w:val="Prrafodelista"/>
        <w:tabs>
          <w:tab w:val="left" w:pos="380"/>
        </w:tabs>
        <w:ind w:left="0"/>
        <w:jc w:val="both"/>
        <w:rPr>
          <w:rFonts w:ascii="Montserrat" w:hAnsi="Montserrat" w:cs="Arial"/>
          <w:bCs/>
          <w:sz w:val="22"/>
          <w:szCs w:val="22"/>
          <w:lang w:val="es-ES"/>
        </w:rPr>
      </w:pPr>
      <w:r w:rsidRPr="00C06FD5">
        <w:rPr>
          <w:rFonts w:ascii="Montserrat" w:hAnsi="Montserrat" w:cs="Arial"/>
          <w:bCs/>
          <w:sz w:val="22"/>
          <w:szCs w:val="22"/>
          <w:lang w:val="es-ES"/>
        </w:rPr>
        <w:t>Practicar con labores en el hogar donde puedas demostrar a tu familia los conocimientos q</w:t>
      </w:r>
      <w:r w:rsidR="00B7561F" w:rsidRPr="00C06FD5">
        <w:rPr>
          <w:rFonts w:ascii="Montserrat" w:hAnsi="Montserrat" w:cs="Arial"/>
          <w:bCs/>
          <w:sz w:val="22"/>
          <w:szCs w:val="22"/>
          <w:lang w:val="es-ES"/>
        </w:rPr>
        <w:t>ue estás adquiriendo en clase, e</w:t>
      </w:r>
      <w:r w:rsidRPr="00C06FD5">
        <w:rPr>
          <w:rFonts w:ascii="Montserrat" w:hAnsi="Montserrat" w:cs="Arial"/>
          <w:bCs/>
          <w:sz w:val="22"/>
          <w:szCs w:val="22"/>
          <w:lang w:val="es-ES"/>
        </w:rPr>
        <w:t>st</w:t>
      </w:r>
      <w:r w:rsidR="0035546F" w:rsidRPr="00C06FD5">
        <w:rPr>
          <w:rFonts w:ascii="Montserrat" w:hAnsi="Montserrat" w:cs="Arial"/>
          <w:bCs/>
          <w:sz w:val="22"/>
          <w:szCs w:val="22"/>
          <w:lang w:val="es-ES"/>
        </w:rPr>
        <w:t>amos</w:t>
      </w:r>
      <w:r w:rsidRPr="00C06FD5">
        <w:rPr>
          <w:rFonts w:ascii="Montserrat" w:hAnsi="Montserrat" w:cs="Arial"/>
          <w:bCs/>
          <w:sz w:val="22"/>
          <w:szCs w:val="22"/>
          <w:lang w:val="es-ES"/>
        </w:rPr>
        <w:t xml:space="preserve"> segur</w:t>
      </w:r>
      <w:r w:rsidR="0035546F" w:rsidRPr="00C06FD5">
        <w:rPr>
          <w:rFonts w:ascii="Montserrat" w:hAnsi="Montserrat" w:cs="Arial"/>
          <w:bCs/>
          <w:sz w:val="22"/>
          <w:szCs w:val="22"/>
          <w:lang w:val="es-ES"/>
        </w:rPr>
        <w:t>os</w:t>
      </w:r>
      <w:r w:rsidRPr="00C06FD5">
        <w:rPr>
          <w:rFonts w:ascii="Montserrat" w:hAnsi="Montserrat" w:cs="Arial"/>
          <w:bCs/>
          <w:sz w:val="22"/>
          <w:szCs w:val="22"/>
          <w:lang w:val="es-ES"/>
        </w:rPr>
        <w:t xml:space="preserve"> de que los puedes sorprender. ¡Nos vemos la siguiente clase! Cuídate mucho.</w:t>
      </w:r>
    </w:p>
    <w:p w14:paraId="19992263" w14:textId="77777777" w:rsidR="006277D8" w:rsidRPr="00C06FD5" w:rsidRDefault="006277D8" w:rsidP="00C06FD5">
      <w:pPr>
        <w:pStyle w:val="Prrafodelista"/>
        <w:tabs>
          <w:tab w:val="left" w:pos="380"/>
        </w:tabs>
        <w:ind w:left="0"/>
        <w:jc w:val="both"/>
        <w:rPr>
          <w:rFonts w:ascii="Montserrat" w:hAnsi="Montserrat" w:cs="Arial"/>
          <w:bCs/>
          <w:sz w:val="22"/>
          <w:szCs w:val="22"/>
          <w:lang w:val="es-ES"/>
        </w:rPr>
      </w:pPr>
    </w:p>
    <w:p w14:paraId="54F34FD5" w14:textId="7AA975E2" w:rsidR="006277D8" w:rsidRPr="00C06FD5" w:rsidDel="00CE442B" w:rsidRDefault="006277D8" w:rsidP="00C06FD5">
      <w:pPr>
        <w:pStyle w:val="Prrafodelista"/>
        <w:tabs>
          <w:tab w:val="left" w:pos="380"/>
        </w:tabs>
        <w:ind w:left="0"/>
        <w:jc w:val="both"/>
        <w:rPr>
          <w:del w:id="29" w:author="Usuario de Windows" w:date="2021-08-28T18:36:00Z"/>
          <w:rFonts w:ascii="Montserrat" w:hAnsi="Montserrat" w:cs="Arial"/>
          <w:bCs/>
          <w:sz w:val="22"/>
          <w:szCs w:val="22"/>
          <w:lang w:val="es-ES"/>
        </w:rPr>
      </w:pPr>
      <w:del w:id="30" w:author="Usuario de Windows" w:date="2021-08-28T18:36:00Z">
        <w:r w:rsidRPr="00C06FD5" w:rsidDel="00CE442B">
          <w:rPr>
            <w:rFonts w:ascii="Montserrat" w:hAnsi="Montserrat" w:cs="Arial"/>
            <w:bCs/>
            <w:sz w:val="22"/>
            <w:szCs w:val="22"/>
            <w:lang w:val="es-ES"/>
          </w:rPr>
          <w:delText>¡Hasta la próxima!</w:delText>
        </w:r>
      </w:del>
    </w:p>
    <w:p w14:paraId="41F4FC1A" w14:textId="521C4D05" w:rsidR="004B20C3" w:rsidRPr="00C06FD5" w:rsidDel="00CE442B" w:rsidRDefault="004B20C3" w:rsidP="00C06FD5">
      <w:pPr>
        <w:jc w:val="both"/>
        <w:rPr>
          <w:del w:id="31" w:author="Usuario de Windows" w:date="2021-08-28T18:36:00Z"/>
          <w:rFonts w:ascii="Montserrat" w:eastAsia="Arial" w:hAnsi="Montserrat" w:cs="Arial"/>
          <w:sz w:val="22"/>
          <w:szCs w:val="22"/>
        </w:rPr>
      </w:pPr>
    </w:p>
    <w:p w14:paraId="053CFA7A" w14:textId="45CC756C" w:rsidR="00D34A5F" w:rsidRPr="00C06FD5" w:rsidRDefault="00D34A5F" w:rsidP="00C06FD5">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C06FD5">
        <w:rPr>
          <w:rStyle w:val="eop"/>
          <w:rFonts w:ascii="Montserrat" w:eastAsiaTheme="minorEastAsia" w:hAnsi="Montserrat" w:cs="Arial"/>
          <w:sz w:val="22"/>
          <w:szCs w:val="22"/>
        </w:rPr>
        <w:t>Si en tu casa hay otros libros relacion</w:t>
      </w:r>
      <w:r w:rsidR="00B7561F" w:rsidRPr="00C06FD5">
        <w:rPr>
          <w:rStyle w:val="eop"/>
          <w:rFonts w:ascii="Montserrat" w:eastAsiaTheme="minorEastAsia" w:hAnsi="Montserrat" w:cs="Arial"/>
          <w:sz w:val="22"/>
          <w:szCs w:val="22"/>
        </w:rPr>
        <w:t>ados con el tema, consúltalos, así podrás saber más, s</w:t>
      </w:r>
      <w:r w:rsidRPr="00C06FD5">
        <w:rPr>
          <w:rStyle w:val="eop"/>
          <w:rFonts w:ascii="Montserrat" w:eastAsiaTheme="minorEastAsia" w:hAnsi="Montserrat" w:cs="Arial"/>
          <w:sz w:val="22"/>
          <w:szCs w:val="22"/>
        </w:rPr>
        <w:t>i no cuentas con est</w:t>
      </w:r>
      <w:r w:rsidR="00B7561F" w:rsidRPr="00C06FD5">
        <w:rPr>
          <w:rStyle w:val="eop"/>
          <w:rFonts w:ascii="Montserrat" w:eastAsiaTheme="minorEastAsia" w:hAnsi="Montserrat" w:cs="Arial"/>
          <w:sz w:val="22"/>
          <w:szCs w:val="22"/>
        </w:rPr>
        <w:t>os materiales no te preocupes, e</w:t>
      </w:r>
      <w:r w:rsidRPr="00C06FD5">
        <w:rPr>
          <w:rStyle w:val="eop"/>
          <w:rFonts w:ascii="Montserrat" w:eastAsiaTheme="minorEastAsia" w:hAnsi="Montserrat" w:cs="Arial"/>
          <w:sz w:val="22"/>
          <w:szCs w:val="22"/>
        </w:rPr>
        <w:t>n cualquier caso, platica con tu familia sobre lo que aprendiste, seguro les parecerá interesante.</w:t>
      </w:r>
    </w:p>
    <w:p w14:paraId="43CD0D38" w14:textId="77777777" w:rsidR="00615387" w:rsidRPr="00C06FD5" w:rsidRDefault="00615387" w:rsidP="00C06FD5">
      <w:pPr>
        <w:autoSpaceDE w:val="0"/>
        <w:autoSpaceDN w:val="0"/>
        <w:adjustRightInd w:val="0"/>
        <w:jc w:val="both"/>
        <w:rPr>
          <w:rFonts w:ascii="Montserrat" w:eastAsiaTheme="minorHAnsi" w:hAnsi="Montserrat" w:cstheme="minorBidi"/>
          <w:b/>
          <w:sz w:val="22"/>
          <w:szCs w:val="22"/>
        </w:rPr>
      </w:pPr>
    </w:p>
    <w:p w14:paraId="1F82A351" w14:textId="77777777" w:rsidR="00B7561F" w:rsidRPr="00C06FD5" w:rsidRDefault="00B7561F" w:rsidP="00C06FD5">
      <w:pPr>
        <w:autoSpaceDE w:val="0"/>
        <w:autoSpaceDN w:val="0"/>
        <w:adjustRightInd w:val="0"/>
        <w:rPr>
          <w:rFonts w:ascii="Montserrat" w:eastAsiaTheme="minorHAnsi" w:hAnsi="Montserrat" w:cstheme="minorBidi"/>
          <w:b/>
          <w:sz w:val="22"/>
          <w:szCs w:val="22"/>
        </w:rPr>
      </w:pPr>
    </w:p>
    <w:p w14:paraId="0AF277C2" w14:textId="06B316E9" w:rsidR="00590C1C" w:rsidRPr="0035546F" w:rsidRDefault="00615387" w:rsidP="0035546F">
      <w:pPr>
        <w:autoSpaceDE w:val="0"/>
        <w:autoSpaceDN w:val="0"/>
        <w:adjustRightInd w:val="0"/>
        <w:jc w:val="center"/>
        <w:rPr>
          <w:rFonts w:ascii="Montserrat" w:eastAsiaTheme="minorHAnsi" w:hAnsi="Montserrat" w:cstheme="minorBidi"/>
          <w:b/>
          <w:sz w:val="24"/>
          <w:szCs w:val="24"/>
        </w:rPr>
      </w:pPr>
      <w:r w:rsidRPr="0035546F">
        <w:rPr>
          <w:rFonts w:ascii="Montserrat" w:eastAsiaTheme="minorHAnsi" w:hAnsi="Montserrat" w:cstheme="minorBidi"/>
          <w:b/>
          <w:sz w:val="24"/>
          <w:szCs w:val="24"/>
        </w:rPr>
        <w:t>¡Buen trabajo!</w:t>
      </w:r>
    </w:p>
    <w:p w14:paraId="3988D5F4" w14:textId="77777777" w:rsidR="00F44923" w:rsidRPr="0035546F" w:rsidRDefault="00F44923" w:rsidP="0035546F">
      <w:pPr>
        <w:autoSpaceDE w:val="0"/>
        <w:autoSpaceDN w:val="0"/>
        <w:adjustRightInd w:val="0"/>
        <w:jc w:val="center"/>
        <w:rPr>
          <w:rFonts w:ascii="Montserrat" w:eastAsiaTheme="minorHAnsi" w:hAnsi="Montserrat" w:cstheme="minorBidi"/>
          <w:b/>
          <w:sz w:val="24"/>
          <w:szCs w:val="24"/>
        </w:rPr>
      </w:pPr>
    </w:p>
    <w:p w14:paraId="5B8C667A" w14:textId="40966423" w:rsidR="005E45D4" w:rsidRPr="0035546F" w:rsidRDefault="00615387" w:rsidP="0035546F">
      <w:pPr>
        <w:autoSpaceDE w:val="0"/>
        <w:autoSpaceDN w:val="0"/>
        <w:adjustRightInd w:val="0"/>
        <w:jc w:val="center"/>
        <w:rPr>
          <w:rFonts w:ascii="Montserrat" w:eastAsiaTheme="minorHAnsi" w:hAnsi="Montserrat" w:cstheme="minorBidi"/>
          <w:b/>
          <w:sz w:val="24"/>
          <w:szCs w:val="24"/>
        </w:rPr>
      </w:pPr>
      <w:r w:rsidRPr="0035546F">
        <w:rPr>
          <w:rFonts w:ascii="Montserrat" w:eastAsiaTheme="minorHAnsi" w:hAnsi="Montserrat" w:cstheme="minorBidi"/>
          <w:b/>
          <w:sz w:val="24"/>
          <w:szCs w:val="24"/>
        </w:rPr>
        <w:t>Gracias por tu esfuerzo.</w:t>
      </w:r>
    </w:p>
    <w:p w14:paraId="12894880" w14:textId="3EDDC3ED" w:rsidR="000C03C5" w:rsidRPr="00C06FD5" w:rsidRDefault="000C03C5" w:rsidP="00FE252F">
      <w:pPr>
        <w:jc w:val="both"/>
        <w:rPr>
          <w:rFonts w:ascii="Montserrat" w:eastAsiaTheme="minorHAnsi" w:hAnsi="Montserrat" w:cstheme="minorBidi"/>
          <w:sz w:val="22"/>
          <w:szCs w:val="22"/>
        </w:rPr>
      </w:pPr>
    </w:p>
    <w:p w14:paraId="7C0BD614" w14:textId="4FE2202F" w:rsidR="00551642" w:rsidRDefault="00551642" w:rsidP="00FE252F">
      <w:pPr>
        <w:autoSpaceDE w:val="0"/>
        <w:autoSpaceDN w:val="0"/>
        <w:adjustRightInd w:val="0"/>
        <w:jc w:val="both"/>
        <w:rPr>
          <w:rFonts w:ascii="Montserrat" w:eastAsiaTheme="minorHAnsi" w:hAnsi="Montserrat" w:cstheme="minorBidi"/>
          <w:sz w:val="22"/>
          <w:szCs w:val="22"/>
        </w:rPr>
      </w:pPr>
    </w:p>
    <w:p w14:paraId="033C70AE" w14:textId="77777777" w:rsidR="00C06FD5" w:rsidRPr="00754E1B" w:rsidRDefault="00C06FD5" w:rsidP="00C06FD5">
      <w:pPr>
        <w:jc w:val="both"/>
        <w:rPr>
          <w:rFonts w:ascii="Montserrat" w:hAnsi="Montserrat"/>
          <w:b/>
          <w:sz w:val="28"/>
          <w:szCs w:val="28"/>
        </w:rPr>
      </w:pPr>
      <w:bookmarkStart w:id="32" w:name="_Hlk78312816"/>
      <w:bookmarkStart w:id="33" w:name="_Hlk78381143"/>
      <w:r w:rsidRPr="00754E1B">
        <w:rPr>
          <w:rFonts w:ascii="Montserrat" w:hAnsi="Montserrat"/>
          <w:b/>
          <w:sz w:val="28"/>
          <w:szCs w:val="28"/>
        </w:rPr>
        <w:t>Para saber más:</w:t>
      </w:r>
    </w:p>
    <w:p w14:paraId="40BB6F45" w14:textId="77777777" w:rsidR="00C06FD5" w:rsidRPr="00037FCD" w:rsidRDefault="00C06FD5" w:rsidP="00C06FD5">
      <w:pPr>
        <w:rPr>
          <w:rFonts w:ascii="Montserrat" w:hAnsi="Montserrat"/>
          <w:bCs/>
          <w:sz w:val="22"/>
          <w:szCs w:val="22"/>
        </w:rPr>
      </w:pPr>
      <w:bookmarkStart w:id="34" w:name="_Hlk78380689"/>
    </w:p>
    <w:p w14:paraId="71A87C6A" w14:textId="77777777" w:rsidR="00C06FD5" w:rsidRPr="00037FCD" w:rsidRDefault="00C06FD5" w:rsidP="00C06FD5">
      <w:pPr>
        <w:rPr>
          <w:rFonts w:ascii="Montserrat" w:hAnsi="Montserrat"/>
          <w:bCs/>
          <w:sz w:val="22"/>
          <w:szCs w:val="22"/>
        </w:rPr>
      </w:pPr>
      <w:bookmarkStart w:id="35" w:name="_Hlk78312708"/>
      <w:r w:rsidRPr="00037FCD">
        <w:rPr>
          <w:rFonts w:ascii="Montserrat" w:hAnsi="Montserrat"/>
          <w:bCs/>
          <w:sz w:val="22"/>
          <w:szCs w:val="22"/>
        </w:rPr>
        <w:lastRenderedPageBreak/>
        <w:t>Consulta los libros de texto en la siguiente liga.</w:t>
      </w:r>
    </w:p>
    <w:p w14:paraId="67B9D0E3" w14:textId="77777777" w:rsidR="00C06FD5" w:rsidRPr="00754E1B" w:rsidRDefault="00666E0F" w:rsidP="00C06FD5">
      <w:pPr>
        <w:rPr>
          <w:rFonts w:ascii="Montserrat" w:hAnsi="Montserrat"/>
        </w:rPr>
      </w:pPr>
      <w:hyperlink r:id="rId15" w:history="1">
        <w:r w:rsidR="00C06FD5" w:rsidRPr="00037FCD">
          <w:rPr>
            <w:rStyle w:val="Hipervnculo"/>
            <w:rFonts w:ascii="Montserrat" w:hAnsi="Montserrat"/>
            <w:bCs/>
            <w:sz w:val="22"/>
            <w:szCs w:val="22"/>
          </w:rPr>
          <w:t>https://www.conaliteg.sep.gob.mx/primaria.html</w:t>
        </w:r>
        <w:bookmarkEnd w:id="32"/>
        <w:bookmarkEnd w:id="35"/>
      </w:hyperlink>
    </w:p>
    <w:bookmarkEnd w:id="33"/>
    <w:bookmarkEnd w:id="34"/>
    <w:p w14:paraId="30F97B19" w14:textId="77777777" w:rsidR="00C06FD5" w:rsidRPr="00C06FD5" w:rsidRDefault="00C06FD5" w:rsidP="00FE252F">
      <w:pPr>
        <w:autoSpaceDE w:val="0"/>
        <w:autoSpaceDN w:val="0"/>
        <w:adjustRightInd w:val="0"/>
        <w:jc w:val="both"/>
        <w:rPr>
          <w:rFonts w:ascii="Montserrat" w:eastAsiaTheme="minorHAnsi" w:hAnsi="Montserrat" w:cstheme="minorBidi"/>
          <w:sz w:val="22"/>
          <w:szCs w:val="22"/>
        </w:rPr>
      </w:pPr>
    </w:p>
    <w:sectPr w:rsidR="00C06FD5" w:rsidRPr="00C06FD5" w:rsidSect="00FE252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D76A3" w14:textId="77777777" w:rsidR="00666E0F" w:rsidRDefault="00666E0F" w:rsidP="008319C1">
      <w:r>
        <w:separator/>
      </w:r>
    </w:p>
  </w:endnote>
  <w:endnote w:type="continuationSeparator" w:id="0">
    <w:p w14:paraId="217FAEA4" w14:textId="77777777" w:rsidR="00666E0F" w:rsidRDefault="00666E0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8B315" w14:textId="77777777" w:rsidR="00666E0F" w:rsidRDefault="00666E0F" w:rsidP="008319C1">
      <w:r>
        <w:separator/>
      </w:r>
    </w:p>
  </w:footnote>
  <w:footnote w:type="continuationSeparator" w:id="0">
    <w:p w14:paraId="7C76BBED" w14:textId="77777777" w:rsidR="00666E0F" w:rsidRDefault="00666E0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5B351E8"/>
    <w:multiLevelType w:val="hybridMultilevel"/>
    <w:tmpl w:val="FA149B7A"/>
    <w:lvl w:ilvl="0" w:tplc="8CA63AD8">
      <w:numFmt w:val="bullet"/>
      <w:lvlText w:val=""/>
      <w:lvlJc w:val="left"/>
      <w:pPr>
        <w:ind w:left="720" w:hanging="360"/>
      </w:pPr>
      <w:rPr>
        <w:rFonts w:ascii="Symbol" w:eastAsia="Cambria"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4"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97305"/>
    <w:multiLevelType w:val="hybridMultilevel"/>
    <w:tmpl w:val="9454F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7" w15:restartNumberingAfterBreak="0">
    <w:nsid w:val="1DBE48B5"/>
    <w:multiLevelType w:val="hybridMultilevel"/>
    <w:tmpl w:val="00CCF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9"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10" w15:restartNumberingAfterBreak="0">
    <w:nsid w:val="32C73572"/>
    <w:multiLevelType w:val="hybridMultilevel"/>
    <w:tmpl w:val="2EC0C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451DB5"/>
    <w:multiLevelType w:val="hybridMultilevel"/>
    <w:tmpl w:val="2DE616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4"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5"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B811DA"/>
    <w:multiLevelType w:val="hybridMultilevel"/>
    <w:tmpl w:val="15D29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8" w15:restartNumberingAfterBreak="0">
    <w:nsid w:val="61DF0003"/>
    <w:multiLevelType w:val="hybridMultilevel"/>
    <w:tmpl w:val="876A7052"/>
    <w:lvl w:ilvl="0" w:tplc="96CCAFAE">
      <w:start w:val="1"/>
      <w:numFmt w:val="decimal"/>
      <w:lvlText w:val="%1."/>
      <w:lvlJc w:val="left"/>
      <w:pPr>
        <w:ind w:left="360" w:hanging="360"/>
      </w:pPr>
      <w:rPr>
        <w:rFonts w:eastAsia="Arial" w:hint="default"/>
        <w:b w:val="0"/>
        <w:bCs w:val="0"/>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9"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8E0F4B"/>
    <w:multiLevelType w:val="hybridMultilevel"/>
    <w:tmpl w:val="9D40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784C7B"/>
    <w:multiLevelType w:val="hybridMultilevel"/>
    <w:tmpl w:val="9286CA8A"/>
    <w:lvl w:ilvl="0" w:tplc="9ECEEC5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5D77B75"/>
    <w:multiLevelType w:val="hybridMultilevel"/>
    <w:tmpl w:val="F15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6"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7"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7D1A08"/>
    <w:multiLevelType w:val="hybridMultilevel"/>
    <w:tmpl w:val="5360F8F6"/>
    <w:lvl w:ilvl="0" w:tplc="90521DE6">
      <w:start w:val="1"/>
      <w:numFmt w:val="decimal"/>
      <w:lvlText w:val="%1."/>
      <w:lvlJc w:val="left"/>
      <w:pPr>
        <w:ind w:left="69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A3EE5"/>
    <w:multiLevelType w:val="hybridMultilevel"/>
    <w:tmpl w:val="CD24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4"/>
  </w:num>
  <w:num w:numId="3">
    <w:abstractNumId w:val="8"/>
  </w:num>
  <w:num w:numId="4">
    <w:abstractNumId w:val="17"/>
  </w:num>
  <w:num w:numId="5">
    <w:abstractNumId w:val="19"/>
  </w:num>
  <w:num w:numId="6">
    <w:abstractNumId w:val="3"/>
  </w:num>
  <w:num w:numId="7">
    <w:abstractNumId w:val="1"/>
  </w:num>
  <w:num w:numId="8">
    <w:abstractNumId w:val="15"/>
  </w:num>
  <w:num w:numId="9">
    <w:abstractNumId w:val="6"/>
  </w:num>
  <w:num w:numId="10">
    <w:abstractNumId w:val="25"/>
  </w:num>
  <w:num w:numId="11">
    <w:abstractNumId w:val="0"/>
  </w:num>
  <w:num w:numId="12">
    <w:abstractNumId w:val="12"/>
  </w:num>
  <w:num w:numId="13">
    <w:abstractNumId w:val="26"/>
  </w:num>
  <w:num w:numId="14">
    <w:abstractNumId w:val="9"/>
  </w:num>
  <w:num w:numId="15">
    <w:abstractNumId w:val="4"/>
  </w:num>
  <w:num w:numId="16">
    <w:abstractNumId w:val="23"/>
  </w:num>
  <w:num w:numId="17">
    <w:abstractNumId w:val="27"/>
  </w:num>
  <w:num w:numId="18">
    <w:abstractNumId w:val="22"/>
  </w:num>
  <w:num w:numId="19">
    <w:abstractNumId w:val="24"/>
  </w:num>
  <w:num w:numId="20">
    <w:abstractNumId w:val="5"/>
  </w:num>
  <w:num w:numId="21">
    <w:abstractNumId w:val="16"/>
  </w:num>
  <w:num w:numId="22">
    <w:abstractNumId w:val="10"/>
  </w:num>
  <w:num w:numId="23">
    <w:abstractNumId w:val="18"/>
  </w:num>
  <w:num w:numId="24">
    <w:abstractNumId w:val="21"/>
  </w:num>
  <w:num w:numId="25">
    <w:abstractNumId w:val="28"/>
  </w:num>
  <w:num w:numId="26">
    <w:abstractNumId w:val="11"/>
  </w:num>
  <w:num w:numId="27">
    <w:abstractNumId w:val="2"/>
  </w:num>
  <w:num w:numId="28">
    <w:abstractNumId w:val="7"/>
  </w:num>
  <w:num w:numId="29">
    <w:abstractNumId w:val="20"/>
  </w:num>
  <w:num w:numId="30">
    <w:abstractNumId w:val="2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2A64"/>
    <w:rsid w:val="00045D81"/>
    <w:rsid w:val="00052414"/>
    <w:rsid w:val="0005280E"/>
    <w:rsid w:val="00052FD7"/>
    <w:rsid w:val="00053884"/>
    <w:rsid w:val="00053893"/>
    <w:rsid w:val="000569EA"/>
    <w:rsid w:val="00056F4B"/>
    <w:rsid w:val="00057E43"/>
    <w:rsid w:val="00061183"/>
    <w:rsid w:val="0006199A"/>
    <w:rsid w:val="000643B0"/>
    <w:rsid w:val="00070151"/>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A01ED"/>
    <w:rsid w:val="000A0421"/>
    <w:rsid w:val="000A526F"/>
    <w:rsid w:val="000A6980"/>
    <w:rsid w:val="000A6C3C"/>
    <w:rsid w:val="000B249C"/>
    <w:rsid w:val="000B38EF"/>
    <w:rsid w:val="000B435E"/>
    <w:rsid w:val="000B6E35"/>
    <w:rsid w:val="000C031A"/>
    <w:rsid w:val="000C03C5"/>
    <w:rsid w:val="000C25AF"/>
    <w:rsid w:val="000C37EF"/>
    <w:rsid w:val="000C42D2"/>
    <w:rsid w:val="000C5D51"/>
    <w:rsid w:val="000C6570"/>
    <w:rsid w:val="000C6D9D"/>
    <w:rsid w:val="000C7A79"/>
    <w:rsid w:val="000D0209"/>
    <w:rsid w:val="000D151C"/>
    <w:rsid w:val="000D3398"/>
    <w:rsid w:val="000D4A61"/>
    <w:rsid w:val="000D4EB8"/>
    <w:rsid w:val="000D53C4"/>
    <w:rsid w:val="000D5839"/>
    <w:rsid w:val="000E107A"/>
    <w:rsid w:val="000E1AE7"/>
    <w:rsid w:val="000E2C16"/>
    <w:rsid w:val="000E306F"/>
    <w:rsid w:val="000E3264"/>
    <w:rsid w:val="000E3568"/>
    <w:rsid w:val="000E5C89"/>
    <w:rsid w:val="000E6211"/>
    <w:rsid w:val="000E6CF7"/>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39A8"/>
    <w:rsid w:val="00145EBD"/>
    <w:rsid w:val="00146121"/>
    <w:rsid w:val="00146BB3"/>
    <w:rsid w:val="00146DB4"/>
    <w:rsid w:val="00146FA8"/>
    <w:rsid w:val="00147C56"/>
    <w:rsid w:val="00150CB6"/>
    <w:rsid w:val="00150E5C"/>
    <w:rsid w:val="0015262E"/>
    <w:rsid w:val="001530BD"/>
    <w:rsid w:val="00154051"/>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7DF"/>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2DA"/>
    <w:rsid w:val="001C05B6"/>
    <w:rsid w:val="001C1093"/>
    <w:rsid w:val="001C156B"/>
    <w:rsid w:val="001C39EF"/>
    <w:rsid w:val="001C4434"/>
    <w:rsid w:val="001C4C14"/>
    <w:rsid w:val="001C6A92"/>
    <w:rsid w:val="001C7FC2"/>
    <w:rsid w:val="001D2977"/>
    <w:rsid w:val="001D2ACA"/>
    <w:rsid w:val="001D4A72"/>
    <w:rsid w:val="001D4D93"/>
    <w:rsid w:val="001D50EF"/>
    <w:rsid w:val="001D570A"/>
    <w:rsid w:val="001E0F64"/>
    <w:rsid w:val="001E21CC"/>
    <w:rsid w:val="001E2344"/>
    <w:rsid w:val="001E2F78"/>
    <w:rsid w:val="001E3C45"/>
    <w:rsid w:val="001E70D7"/>
    <w:rsid w:val="001F02A8"/>
    <w:rsid w:val="001F17F9"/>
    <w:rsid w:val="001F19C4"/>
    <w:rsid w:val="001F245E"/>
    <w:rsid w:val="001F76F3"/>
    <w:rsid w:val="00200E3C"/>
    <w:rsid w:val="0020696B"/>
    <w:rsid w:val="00206B8F"/>
    <w:rsid w:val="00211181"/>
    <w:rsid w:val="00216437"/>
    <w:rsid w:val="00216762"/>
    <w:rsid w:val="0021689B"/>
    <w:rsid w:val="0021725C"/>
    <w:rsid w:val="00221A30"/>
    <w:rsid w:val="00222994"/>
    <w:rsid w:val="002247BA"/>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009"/>
    <w:rsid w:val="00283C4D"/>
    <w:rsid w:val="00283F22"/>
    <w:rsid w:val="00286F97"/>
    <w:rsid w:val="00287E78"/>
    <w:rsid w:val="00290218"/>
    <w:rsid w:val="00290351"/>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5B3"/>
    <w:rsid w:val="003016F3"/>
    <w:rsid w:val="0030175F"/>
    <w:rsid w:val="00302575"/>
    <w:rsid w:val="00304C7B"/>
    <w:rsid w:val="0030517F"/>
    <w:rsid w:val="00310C93"/>
    <w:rsid w:val="003113F5"/>
    <w:rsid w:val="00311F98"/>
    <w:rsid w:val="00315306"/>
    <w:rsid w:val="00315F46"/>
    <w:rsid w:val="00315FF3"/>
    <w:rsid w:val="0032039C"/>
    <w:rsid w:val="00320FB8"/>
    <w:rsid w:val="0032305E"/>
    <w:rsid w:val="00323231"/>
    <w:rsid w:val="0032416E"/>
    <w:rsid w:val="00324E75"/>
    <w:rsid w:val="00330407"/>
    <w:rsid w:val="00330A02"/>
    <w:rsid w:val="0033237D"/>
    <w:rsid w:val="00333202"/>
    <w:rsid w:val="00333367"/>
    <w:rsid w:val="00335A35"/>
    <w:rsid w:val="00340E56"/>
    <w:rsid w:val="00342A35"/>
    <w:rsid w:val="00342F61"/>
    <w:rsid w:val="0034415D"/>
    <w:rsid w:val="0034429D"/>
    <w:rsid w:val="00344A71"/>
    <w:rsid w:val="00346D74"/>
    <w:rsid w:val="003518A9"/>
    <w:rsid w:val="00351FC7"/>
    <w:rsid w:val="0035255A"/>
    <w:rsid w:val="00352D5C"/>
    <w:rsid w:val="00352E14"/>
    <w:rsid w:val="00353B50"/>
    <w:rsid w:val="00354C2D"/>
    <w:rsid w:val="0035546F"/>
    <w:rsid w:val="00356663"/>
    <w:rsid w:val="0035716F"/>
    <w:rsid w:val="00360DC7"/>
    <w:rsid w:val="00361A45"/>
    <w:rsid w:val="0036236F"/>
    <w:rsid w:val="003635A1"/>
    <w:rsid w:val="003639C0"/>
    <w:rsid w:val="0036599A"/>
    <w:rsid w:val="00367671"/>
    <w:rsid w:val="00370863"/>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14EA"/>
    <w:rsid w:val="003A4566"/>
    <w:rsid w:val="003A545A"/>
    <w:rsid w:val="003A6620"/>
    <w:rsid w:val="003B2052"/>
    <w:rsid w:val="003B27C7"/>
    <w:rsid w:val="003B3DFF"/>
    <w:rsid w:val="003B597E"/>
    <w:rsid w:val="003B6C4D"/>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0417"/>
    <w:rsid w:val="003F1442"/>
    <w:rsid w:val="003F1831"/>
    <w:rsid w:val="003F1CEA"/>
    <w:rsid w:val="003F2FE5"/>
    <w:rsid w:val="003F3350"/>
    <w:rsid w:val="003F6712"/>
    <w:rsid w:val="00400FF1"/>
    <w:rsid w:val="00401051"/>
    <w:rsid w:val="004018BE"/>
    <w:rsid w:val="00402533"/>
    <w:rsid w:val="00404EF1"/>
    <w:rsid w:val="00404FFE"/>
    <w:rsid w:val="00405A3F"/>
    <w:rsid w:val="0040626A"/>
    <w:rsid w:val="004067DD"/>
    <w:rsid w:val="00406B15"/>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4DA1"/>
    <w:rsid w:val="00435DA5"/>
    <w:rsid w:val="00436A8D"/>
    <w:rsid w:val="0043788D"/>
    <w:rsid w:val="00437A99"/>
    <w:rsid w:val="00440022"/>
    <w:rsid w:val="004412AF"/>
    <w:rsid w:val="004437E3"/>
    <w:rsid w:val="004444DC"/>
    <w:rsid w:val="00446251"/>
    <w:rsid w:val="00446749"/>
    <w:rsid w:val="004504CD"/>
    <w:rsid w:val="004505F2"/>
    <w:rsid w:val="0045381B"/>
    <w:rsid w:val="00453843"/>
    <w:rsid w:val="00453BB3"/>
    <w:rsid w:val="004542C9"/>
    <w:rsid w:val="00454AB6"/>
    <w:rsid w:val="00462E83"/>
    <w:rsid w:val="00466C9B"/>
    <w:rsid w:val="00467BE9"/>
    <w:rsid w:val="00470B58"/>
    <w:rsid w:val="00470E38"/>
    <w:rsid w:val="0047117B"/>
    <w:rsid w:val="004718BF"/>
    <w:rsid w:val="00471A22"/>
    <w:rsid w:val="00473260"/>
    <w:rsid w:val="0047436D"/>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20C3"/>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1DF0"/>
    <w:rsid w:val="00513BC0"/>
    <w:rsid w:val="00516351"/>
    <w:rsid w:val="00516394"/>
    <w:rsid w:val="00516FE0"/>
    <w:rsid w:val="00517385"/>
    <w:rsid w:val="00517964"/>
    <w:rsid w:val="00517D47"/>
    <w:rsid w:val="005203A0"/>
    <w:rsid w:val="00521685"/>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470E8"/>
    <w:rsid w:val="00551642"/>
    <w:rsid w:val="00553FAE"/>
    <w:rsid w:val="005548DE"/>
    <w:rsid w:val="00555E24"/>
    <w:rsid w:val="00556FEC"/>
    <w:rsid w:val="00561D07"/>
    <w:rsid w:val="00562A23"/>
    <w:rsid w:val="00562BB0"/>
    <w:rsid w:val="00562CFE"/>
    <w:rsid w:val="005631B8"/>
    <w:rsid w:val="00564242"/>
    <w:rsid w:val="005657D5"/>
    <w:rsid w:val="00565A7F"/>
    <w:rsid w:val="0056650A"/>
    <w:rsid w:val="005665EC"/>
    <w:rsid w:val="0056698A"/>
    <w:rsid w:val="00570451"/>
    <w:rsid w:val="0057240A"/>
    <w:rsid w:val="005802AE"/>
    <w:rsid w:val="00580748"/>
    <w:rsid w:val="00586FE7"/>
    <w:rsid w:val="005873F4"/>
    <w:rsid w:val="00587D41"/>
    <w:rsid w:val="00590C1C"/>
    <w:rsid w:val="00591865"/>
    <w:rsid w:val="00591B35"/>
    <w:rsid w:val="00592790"/>
    <w:rsid w:val="00592B48"/>
    <w:rsid w:val="00592BD6"/>
    <w:rsid w:val="0059318D"/>
    <w:rsid w:val="00593F75"/>
    <w:rsid w:val="00594BB1"/>
    <w:rsid w:val="00597797"/>
    <w:rsid w:val="005977B3"/>
    <w:rsid w:val="00597ED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0FB5"/>
    <w:rsid w:val="005C15A2"/>
    <w:rsid w:val="005C2898"/>
    <w:rsid w:val="005C3BFB"/>
    <w:rsid w:val="005C4B80"/>
    <w:rsid w:val="005C57C7"/>
    <w:rsid w:val="005C61B6"/>
    <w:rsid w:val="005C6CBE"/>
    <w:rsid w:val="005D4368"/>
    <w:rsid w:val="005D4FF4"/>
    <w:rsid w:val="005D5901"/>
    <w:rsid w:val="005D6D30"/>
    <w:rsid w:val="005D7D57"/>
    <w:rsid w:val="005E0597"/>
    <w:rsid w:val="005E30AA"/>
    <w:rsid w:val="005E45D4"/>
    <w:rsid w:val="005E579A"/>
    <w:rsid w:val="005F315B"/>
    <w:rsid w:val="00600181"/>
    <w:rsid w:val="00601377"/>
    <w:rsid w:val="0060211A"/>
    <w:rsid w:val="00602B2E"/>
    <w:rsid w:val="00602D3D"/>
    <w:rsid w:val="00604498"/>
    <w:rsid w:val="00606AE7"/>
    <w:rsid w:val="00607CF6"/>
    <w:rsid w:val="006103D6"/>
    <w:rsid w:val="00610D67"/>
    <w:rsid w:val="00613A52"/>
    <w:rsid w:val="00614166"/>
    <w:rsid w:val="00614533"/>
    <w:rsid w:val="00615387"/>
    <w:rsid w:val="006154BF"/>
    <w:rsid w:val="00620A6F"/>
    <w:rsid w:val="0062760E"/>
    <w:rsid w:val="006277D8"/>
    <w:rsid w:val="00631E34"/>
    <w:rsid w:val="006327F9"/>
    <w:rsid w:val="00632893"/>
    <w:rsid w:val="00633CAA"/>
    <w:rsid w:val="0064021B"/>
    <w:rsid w:val="00640BA7"/>
    <w:rsid w:val="00642566"/>
    <w:rsid w:val="0064412E"/>
    <w:rsid w:val="00644627"/>
    <w:rsid w:val="00645E68"/>
    <w:rsid w:val="00646A26"/>
    <w:rsid w:val="00650306"/>
    <w:rsid w:val="0065031F"/>
    <w:rsid w:val="0065057C"/>
    <w:rsid w:val="00650749"/>
    <w:rsid w:val="00651459"/>
    <w:rsid w:val="00652CEE"/>
    <w:rsid w:val="0065314E"/>
    <w:rsid w:val="00654C24"/>
    <w:rsid w:val="006559D5"/>
    <w:rsid w:val="0065603D"/>
    <w:rsid w:val="00656818"/>
    <w:rsid w:val="0065696E"/>
    <w:rsid w:val="00656B32"/>
    <w:rsid w:val="00657E50"/>
    <w:rsid w:val="00660453"/>
    <w:rsid w:val="0066182D"/>
    <w:rsid w:val="00661925"/>
    <w:rsid w:val="00662173"/>
    <w:rsid w:val="00663AC2"/>
    <w:rsid w:val="006660D3"/>
    <w:rsid w:val="00666E0F"/>
    <w:rsid w:val="00673062"/>
    <w:rsid w:val="0067509D"/>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4FCD"/>
    <w:rsid w:val="006D6C27"/>
    <w:rsid w:val="006E0DBD"/>
    <w:rsid w:val="006E20C4"/>
    <w:rsid w:val="006E49FB"/>
    <w:rsid w:val="006E4BDF"/>
    <w:rsid w:val="006E50EC"/>
    <w:rsid w:val="006E7775"/>
    <w:rsid w:val="006F0587"/>
    <w:rsid w:val="006F0623"/>
    <w:rsid w:val="006F1CCD"/>
    <w:rsid w:val="006F5C0D"/>
    <w:rsid w:val="007017BF"/>
    <w:rsid w:val="0070371F"/>
    <w:rsid w:val="00705255"/>
    <w:rsid w:val="007056AC"/>
    <w:rsid w:val="0070673C"/>
    <w:rsid w:val="00707BD6"/>
    <w:rsid w:val="00710759"/>
    <w:rsid w:val="00711642"/>
    <w:rsid w:val="00714BE3"/>
    <w:rsid w:val="0071646A"/>
    <w:rsid w:val="00721966"/>
    <w:rsid w:val="0072316A"/>
    <w:rsid w:val="00723CA6"/>
    <w:rsid w:val="00723D53"/>
    <w:rsid w:val="00723FCA"/>
    <w:rsid w:val="00725AB9"/>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47AC6"/>
    <w:rsid w:val="00750292"/>
    <w:rsid w:val="00750481"/>
    <w:rsid w:val="00753542"/>
    <w:rsid w:val="00755A3B"/>
    <w:rsid w:val="00757533"/>
    <w:rsid w:val="00760BC5"/>
    <w:rsid w:val="007618C8"/>
    <w:rsid w:val="00761AB7"/>
    <w:rsid w:val="007638B4"/>
    <w:rsid w:val="007639CC"/>
    <w:rsid w:val="007653AF"/>
    <w:rsid w:val="00765954"/>
    <w:rsid w:val="007676C5"/>
    <w:rsid w:val="00771C5E"/>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9744C"/>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D7BE6"/>
    <w:rsid w:val="007E0B43"/>
    <w:rsid w:val="007E2C91"/>
    <w:rsid w:val="007E48E7"/>
    <w:rsid w:val="007E67DD"/>
    <w:rsid w:val="007E6B26"/>
    <w:rsid w:val="007F0278"/>
    <w:rsid w:val="007F391B"/>
    <w:rsid w:val="007F5255"/>
    <w:rsid w:val="007F5B71"/>
    <w:rsid w:val="007F6160"/>
    <w:rsid w:val="007F6A3B"/>
    <w:rsid w:val="007F6F48"/>
    <w:rsid w:val="00805116"/>
    <w:rsid w:val="008062D8"/>
    <w:rsid w:val="00811252"/>
    <w:rsid w:val="0081275C"/>
    <w:rsid w:val="00814AAC"/>
    <w:rsid w:val="00814CAD"/>
    <w:rsid w:val="00814FB9"/>
    <w:rsid w:val="00816A44"/>
    <w:rsid w:val="008201F9"/>
    <w:rsid w:val="0082036F"/>
    <w:rsid w:val="008215BD"/>
    <w:rsid w:val="0083146F"/>
    <w:rsid w:val="008319C1"/>
    <w:rsid w:val="0083398C"/>
    <w:rsid w:val="00834AE2"/>
    <w:rsid w:val="00834BEE"/>
    <w:rsid w:val="0083696A"/>
    <w:rsid w:val="0084052F"/>
    <w:rsid w:val="008405AD"/>
    <w:rsid w:val="00841C4D"/>
    <w:rsid w:val="00843665"/>
    <w:rsid w:val="008447B3"/>
    <w:rsid w:val="00845C3A"/>
    <w:rsid w:val="00846626"/>
    <w:rsid w:val="00846A8E"/>
    <w:rsid w:val="0084776B"/>
    <w:rsid w:val="00850BDD"/>
    <w:rsid w:val="00851797"/>
    <w:rsid w:val="00851AE9"/>
    <w:rsid w:val="00851DEB"/>
    <w:rsid w:val="00852367"/>
    <w:rsid w:val="008526CE"/>
    <w:rsid w:val="008532A5"/>
    <w:rsid w:val="008534BF"/>
    <w:rsid w:val="00854639"/>
    <w:rsid w:val="00854A15"/>
    <w:rsid w:val="008568F9"/>
    <w:rsid w:val="00856CE3"/>
    <w:rsid w:val="00857190"/>
    <w:rsid w:val="00857E8A"/>
    <w:rsid w:val="0086660E"/>
    <w:rsid w:val="008671DA"/>
    <w:rsid w:val="00871C6A"/>
    <w:rsid w:val="00872536"/>
    <w:rsid w:val="0087262D"/>
    <w:rsid w:val="00873F22"/>
    <w:rsid w:val="00874CF1"/>
    <w:rsid w:val="008805E2"/>
    <w:rsid w:val="008902DF"/>
    <w:rsid w:val="00890E96"/>
    <w:rsid w:val="00891354"/>
    <w:rsid w:val="0089269A"/>
    <w:rsid w:val="00894EFC"/>
    <w:rsid w:val="0089624F"/>
    <w:rsid w:val="00897CF8"/>
    <w:rsid w:val="008A2F87"/>
    <w:rsid w:val="008A411C"/>
    <w:rsid w:val="008A42FE"/>
    <w:rsid w:val="008A4A89"/>
    <w:rsid w:val="008A5B66"/>
    <w:rsid w:val="008A6538"/>
    <w:rsid w:val="008B04B7"/>
    <w:rsid w:val="008B07DB"/>
    <w:rsid w:val="008B1A12"/>
    <w:rsid w:val="008B2372"/>
    <w:rsid w:val="008B3850"/>
    <w:rsid w:val="008B42A2"/>
    <w:rsid w:val="008B6C98"/>
    <w:rsid w:val="008C010A"/>
    <w:rsid w:val="008C21B3"/>
    <w:rsid w:val="008C3FED"/>
    <w:rsid w:val="008C433E"/>
    <w:rsid w:val="008C5229"/>
    <w:rsid w:val="008C5EC8"/>
    <w:rsid w:val="008C685B"/>
    <w:rsid w:val="008D0B55"/>
    <w:rsid w:val="008D14EA"/>
    <w:rsid w:val="008D1B32"/>
    <w:rsid w:val="008D1CCC"/>
    <w:rsid w:val="008D245D"/>
    <w:rsid w:val="008D264A"/>
    <w:rsid w:val="008D42E1"/>
    <w:rsid w:val="008D56D3"/>
    <w:rsid w:val="008E0507"/>
    <w:rsid w:val="008E0E1C"/>
    <w:rsid w:val="008E32EC"/>
    <w:rsid w:val="008E37F5"/>
    <w:rsid w:val="008E3E90"/>
    <w:rsid w:val="008E4B63"/>
    <w:rsid w:val="008E6CCD"/>
    <w:rsid w:val="008F0936"/>
    <w:rsid w:val="008F36F2"/>
    <w:rsid w:val="008F4B4E"/>
    <w:rsid w:val="008F65D3"/>
    <w:rsid w:val="008F7173"/>
    <w:rsid w:val="008F7B08"/>
    <w:rsid w:val="009008AE"/>
    <w:rsid w:val="0090193B"/>
    <w:rsid w:val="00904862"/>
    <w:rsid w:val="00907B24"/>
    <w:rsid w:val="00910742"/>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56C08"/>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4FE8"/>
    <w:rsid w:val="009954D0"/>
    <w:rsid w:val="00996803"/>
    <w:rsid w:val="009A265D"/>
    <w:rsid w:val="009A407B"/>
    <w:rsid w:val="009A4971"/>
    <w:rsid w:val="009A4A80"/>
    <w:rsid w:val="009A6C56"/>
    <w:rsid w:val="009B0358"/>
    <w:rsid w:val="009B2EA6"/>
    <w:rsid w:val="009B3379"/>
    <w:rsid w:val="009B48F4"/>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2693"/>
    <w:rsid w:val="00A2313F"/>
    <w:rsid w:val="00A26637"/>
    <w:rsid w:val="00A26C59"/>
    <w:rsid w:val="00A306D9"/>
    <w:rsid w:val="00A3162C"/>
    <w:rsid w:val="00A35335"/>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C68"/>
    <w:rsid w:val="00A607EE"/>
    <w:rsid w:val="00A60D64"/>
    <w:rsid w:val="00A650F8"/>
    <w:rsid w:val="00A67180"/>
    <w:rsid w:val="00A67CF0"/>
    <w:rsid w:val="00A708A2"/>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A5987"/>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2E3A"/>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4914"/>
    <w:rsid w:val="00B25FAF"/>
    <w:rsid w:val="00B26653"/>
    <w:rsid w:val="00B325A2"/>
    <w:rsid w:val="00B332C1"/>
    <w:rsid w:val="00B333D2"/>
    <w:rsid w:val="00B33563"/>
    <w:rsid w:val="00B33D23"/>
    <w:rsid w:val="00B3645D"/>
    <w:rsid w:val="00B36BF0"/>
    <w:rsid w:val="00B3727D"/>
    <w:rsid w:val="00B411CD"/>
    <w:rsid w:val="00B42537"/>
    <w:rsid w:val="00B42B9D"/>
    <w:rsid w:val="00B448AA"/>
    <w:rsid w:val="00B45EB8"/>
    <w:rsid w:val="00B47120"/>
    <w:rsid w:val="00B47609"/>
    <w:rsid w:val="00B47A2B"/>
    <w:rsid w:val="00B50936"/>
    <w:rsid w:val="00B5180E"/>
    <w:rsid w:val="00B54121"/>
    <w:rsid w:val="00B5483B"/>
    <w:rsid w:val="00B57313"/>
    <w:rsid w:val="00B6181B"/>
    <w:rsid w:val="00B6183E"/>
    <w:rsid w:val="00B628C5"/>
    <w:rsid w:val="00B63DC0"/>
    <w:rsid w:val="00B64048"/>
    <w:rsid w:val="00B70A7F"/>
    <w:rsid w:val="00B720DB"/>
    <w:rsid w:val="00B72945"/>
    <w:rsid w:val="00B73034"/>
    <w:rsid w:val="00B754E1"/>
    <w:rsid w:val="00B7561F"/>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0C15"/>
    <w:rsid w:val="00BB1F53"/>
    <w:rsid w:val="00BB2D41"/>
    <w:rsid w:val="00BB4317"/>
    <w:rsid w:val="00BB58C3"/>
    <w:rsid w:val="00BB5BD6"/>
    <w:rsid w:val="00BC43C0"/>
    <w:rsid w:val="00BC4D7D"/>
    <w:rsid w:val="00BC5A97"/>
    <w:rsid w:val="00BD0CB9"/>
    <w:rsid w:val="00BD1DD0"/>
    <w:rsid w:val="00BD3145"/>
    <w:rsid w:val="00BD3A72"/>
    <w:rsid w:val="00BD3C07"/>
    <w:rsid w:val="00BD4450"/>
    <w:rsid w:val="00BD5259"/>
    <w:rsid w:val="00BD5ED1"/>
    <w:rsid w:val="00BD64E8"/>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9EB"/>
    <w:rsid w:val="00BF4DC8"/>
    <w:rsid w:val="00BF5960"/>
    <w:rsid w:val="00BF6B3E"/>
    <w:rsid w:val="00BF7E18"/>
    <w:rsid w:val="00C0087C"/>
    <w:rsid w:val="00C008D4"/>
    <w:rsid w:val="00C00AEE"/>
    <w:rsid w:val="00C01384"/>
    <w:rsid w:val="00C01C59"/>
    <w:rsid w:val="00C02127"/>
    <w:rsid w:val="00C022AD"/>
    <w:rsid w:val="00C054E3"/>
    <w:rsid w:val="00C05ABC"/>
    <w:rsid w:val="00C06FD5"/>
    <w:rsid w:val="00C07CB4"/>
    <w:rsid w:val="00C10BFB"/>
    <w:rsid w:val="00C12093"/>
    <w:rsid w:val="00C125D1"/>
    <w:rsid w:val="00C15DFD"/>
    <w:rsid w:val="00C17491"/>
    <w:rsid w:val="00C21A25"/>
    <w:rsid w:val="00C21B9A"/>
    <w:rsid w:val="00C2306C"/>
    <w:rsid w:val="00C2320C"/>
    <w:rsid w:val="00C24B42"/>
    <w:rsid w:val="00C24D5D"/>
    <w:rsid w:val="00C26A34"/>
    <w:rsid w:val="00C27E81"/>
    <w:rsid w:val="00C304FD"/>
    <w:rsid w:val="00C32870"/>
    <w:rsid w:val="00C32F93"/>
    <w:rsid w:val="00C3471B"/>
    <w:rsid w:val="00C34C17"/>
    <w:rsid w:val="00C35B99"/>
    <w:rsid w:val="00C3652C"/>
    <w:rsid w:val="00C42491"/>
    <w:rsid w:val="00C435C3"/>
    <w:rsid w:val="00C448F3"/>
    <w:rsid w:val="00C4648E"/>
    <w:rsid w:val="00C472EA"/>
    <w:rsid w:val="00C5012E"/>
    <w:rsid w:val="00C50B23"/>
    <w:rsid w:val="00C54234"/>
    <w:rsid w:val="00C54A67"/>
    <w:rsid w:val="00C568EA"/>
    <w:rsid w:val="00C573CA"/>
    <w:rsid w:val="00C578BF"/>
    <w:rsid w:val="00C60475"/>
    <w:rsid w:val="00C620F5"/>
    <w:rsid w:val="00C64CD8"/>
    <w:rsid w:val="00C66296"/>
    <w:rsid w:val="00C67492"/>
    <w:rsid w:val="00C67A49"/>
    <w:rsid w:val="00C67C96"/>
    <w:rsid w:val="00C70D38"/>
    <w:rsid w:val="00C71099"/>
    <w:rsid w:val="00C72C0D"/>
    <w:rsid w:val="00C731E5"/>
    <w:rsid w:val="00C748B6"/>
    <w:rsid w:val="00C75720"/>
    <w:rsid w:val="00C7756E"/>
    <w:rsid w:val="00C8192C"/>
    <w:rsid w:val="00C839A3"/>
    <w:rsid w:val="00C8460D"/>
    <w:rsid w:val="00C87D48"/>
    <w:rsid w:val="00C87D56"/>
    <w:rsid w:val="00C91EAC"/>
    <w:rsid w:val="00C92C5D"/>
    <w:rsid w:val="00C94441"/>
    <w:rsid w:val="00C950B6"/>
    <w:rsid w:val="00C95701"/>
    <w:rsid w:val="00C9622C"/>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2B46"/>
    <w:rsid w:val="00CC5EE1"/>
    <w:rsid w:val="00CC6B7C"/>
    <w:rsid w:val="00CC6CB0"/>
    <w:rsid w:val="00CD0118"/>
    <w:rsid w:val="00CD0238"/>
    <w:rsid w:val="00CD05A6"/>
    <w:rsid w:val="00CD3B8E"/>
    <w:rsid w:val="00CD4000"/>
    <w:rsid w:val="00CD4F21"/>
    <w:rsid w:val="00CD5057"/>
    <w:rsid w:val="00CD6B4E"/>
    <w:rsid w:val="00CD732B"/>
    <w:rsid w:val="00CD7FA7"/>
    <w:rsid w:val="00CE1922"/>
    <w:rsid w:val="00CE388E"/>
    <w:rsid w:val="00CE422D"/>
    <w:rsid w:val="00CE442B"/>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3E5"/>
    <w:rsid w:val="00D4541F"/>
    <w:rsid w:val="00D5025C"/>
    <w:rsid w:val="00D55131"/>
    <w:rsid w:val="00D55283"/>
    <w:rsid w:val="00D57B3B"/>
    <w:rsid w:val="00D60671"/>
    <w:rsid w:val="00D6100D"/>
    <w:rsid w:val="00D635C7"/>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1FB"/>
    <w:rsid w:val="00D84725"/>
    <w:rsid w:val="00D847CD"/>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4EED"/>
    <w:rsid w:val="00DA579E"/>
    <w:rsid w:val="00DA5A2B"/>
    <w:rsid w:val="00DA7BA8"/>
    <w:rsid w:val="00DB212A"/>
    <w:rsid w:val="00DB2960"/>
    <w:rsid w:val="00DB4447"/>
    <w:rsid w:val="00DB5E76"/>
    <w:rsid w:val="00DC13E9"/>
    <w:rsid w:val="00DC2158"/>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3A3"/>
    <w:rsid w:val="00DF6A3F"/>
    <w:rsid w:val="00DF7B79"/>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267C0"/>
    <w:rsid w:val="00E30359"/>
    <w:rsid w:val="00E32835"/>
    <w:rsid w:val="00E32A7B"/>
    <w:rsid w:val="00E35215"/>
    <w:rsid w:val="00E3561E"/>
    <w:rsid w:val="00E35887"/>
    <w:rsid w:val="00E447B4"/>
    <w:rsid w:val="00E45759"/>
    <w:rsid w:val="00E45A74"/>
    <w:rsid w:val="00E47007"/>
    <w:rsid w:val="00E476B4"/>
    <w:rsid w:val="00E47B4D"/>
    <w:rsid w:val="00E47F59"/>
    <w:rsid w:val="00E51978"/>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28B3"/>
    <w:rsid w:val="00E82FD5"/>
    <w:rsid w:val="00E86BDE"/>
    <w:rsid w:val="00E92614"/>
    <w:rsid w:val="00E92C8E"/>
    <w:rsid w:val="00E92EBF"/>
    <w:rsid w:val="00E937BB"/>
    <w:rsid w:val="00E9386B"/>
    <w:rsid w:val="00E94511"/>
    <w:rsid w:val="00E94F55"/>
    <w:rsid w:val="00E9556E"/>
    <w:rsid w:val="00E97A30"/>
    <w:rsid w:val="00EA0EF9"/>
    <w:rsid w:val="00EA2007"/>
    <w:rsid w:val="00EA315D"/>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6D89"/>
    <w:rsid w:val="00EE082A"/>
    <w:rsid w:val="00EE0E9A"/>
    <w:rsid w:val="00EE125B"/>
    <w:rsid w:val="00EE5E21"/>
    <w:rsid w:val="00EE6586"/>
    <w:rsid w:val="00EE66E1"/>
    <w:rsid w:val="00EE6CBC"/>
    <w:rsid w:val="00EF0E92"/>
    <w:rsid w:val="00EF2291"/>
    <w:rsid w:val="00EF701A"/>
    <w:rsid w:val="00EF7531"/>
    <w:rsid w:val="00F00908"/>
    <w:rsid w:val="00F0390E"/>
    <w:rsid w:val="00F03B09"/>
    <w:rsid w:val="00F042DA"/>
    <w:rsid w:val="00F050C6"/>
    <w:rsid w:val="00F06230"/>
    <w:rsid w:val="00F0754E"/>
    <w:rsid w:val="00F11139"/>
    <w:rsid w:val="00F1189C"/>
    <w:rsid w:val="00F12374"/>
    <w:rsid w:val="00F13FD6"/>
    <w:rsid w:val="00F14AD5"/>
    <w:rsid w:val="00F14E10"/>
    <w:rsid w:val="00F15D22"/>
    <w:rsid w:val="00F15FFE"/>
    <w:rsid w:val="00F20A4F"/>
    <w:rsid w:val="00F25571"/>
    <w:rsid w:val="00F27236"/>
    <w:rsid w:val="00F3443A"/>
    <w:rsid w:val="00F36022"/>
    <w:rsid w:val="00F36ED3"/>
    <w:rsid w:val="00F37930"/>
    <w:rsid w:val="00F40D21"/>
    <w:rsid w:val="00F41460"/>
    <w:rsid w:val="00F41510"/>
    <w:rsid w:val="00F42A1F"/>
    <w:rsid w:val="00F4435D"/>
    <w:rsid w:val="00F44923"/>
    <w:rsid w:val="00F47DD4"/>
    <w:rsid w:val="00F512B6"/>
    <w:rsid w:val="00F54D7F"/>
    <w:rsid w:val="00F5557C"/>
    <w:rsid w:val="00F557CF"/>
    <w:rsid w:val="00F563FE"/>
    <w:rsid w:val="00F5672E"/>
    <w:rsid w:val="00F57970"/>
    <w:rsid w:val="00F6072E"/>
    <w:rsid w:val="00F61E6A"/>
    <w:rsid w:val="00F62817"/>
    <w:rsid w:val="00F63944"/>
    <w:rsid w:val="00F65209"/>
    <w:rsid w:val="00F656D0"/>
    <w:rsid w:val="00F65D04"/>
    <w:rsid w:val="00F67577"/>
    <w:rsid w:val="00F675D8"/>
    <w:rsid w:val="00F67655"/>
    <w:rsid w:val="00F70400"/>
    <w:rsid w:val="00F739FC"/>
    <w:rsid w:val="00F73D51"/>
    <w:rsid w:val="00F82A3C"/>
    <w:rsid w:val="00F831D0"/>
    <w:rsid w:val="00F84705"/>
    <w:rsid w:val="00F84C8F"/>
    <w:rsid w:val="00F853ED"/>
    <w:rsid w:val="00F85E2A"/>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461"/>
    <w:rsid w:val="00FB4743"/>
    <w:rsid w:val="00FC196F"/>
    <w:rsid w:val="00FC3317"/>
    <w:rsid w:val="00FC4948"/>
    <w:rsid w:val="00FC4C00"/>
    <w:rsid w:val="00FC5A5A"/>
    <w:rsid w:val="00FC5BEC"/>
    <w:rsid w:val="00FC7883"/>
    <w:rsid w:val="00FD0005"/>
    <w:rsid w:val="00FD1184"/>
    <w:rsid w:val="00FD1384"/>
    <w:rsid w:val="00FD24A7"/>
    <w:rsid w:val="00FD2B7E"/>
    <w:rsid w:val="00FD518B"/>
    <w:rsid w:val="00FD690A"/>
    <w:rsid w:val="00FD7392"/>
    <w:rsid w:val="00FD7E11"/>
    <w:rsid w:val="00FE005D"/>
    <w:rsid w:val="00FE05F1"/>
    <w:rsid w:val="00FE252F"/>
    <w:rsid w:val="00FE3121"/>
    <w:rsid w:val="00FE496E"/>
    <w:rsid w:val="00FE4E4B"/>
    <w:rsid w:val="00FE50DE"/>
    <w:rsid w:val="00FE55C6"/>
    <w:rsid w:val="00FE64F2"/>
    <w:rsid w:val="00FE6589"/>
    <w:rsid w:val="00FE6F5A"/>
    <w:rsid w:val="00FF06A5"/>
    <w:rsid w:val="00FF3A1E"/>
    <w:rsid w:val="00FF4873"/>
    <w:rsid w:val="00FF4A52"/>
    <w:rsid w:val="00FF4A7F"/>
    <w:rsid w:val="00FF5CEA"/>
    <w:rsid w:val="00FF6557"/>
    <w:rsid w:val="00FF691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6E"/>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resolvedMention">
    <w:name w:val="Unresolved Mention"/>
    <w:basedOn w:val="Fuentedeprrafopredeter"/>
    <w:uiPriority w:val="99"/>
    <w:semiHidden/>
    <w:unhideWhenUsed/>
    <w:rsid w:val="00C06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onaliteg.sep.gob.mx/primaria.html" TargetMode="External"/><Relationship Id="rId10" Type="http://schemas.openxmlformats.org/officeDocument/2006/relationships/hyperlink" Target="https://libros.conaliteg.gob.mx/20/P6DMA.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youtube.com/watch?v=5ybfPao815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55815-938C-4F50-9C47-84E1AEDA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1164</Words>
  <Characters>6641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Usuario de Windows</cp:lastModifiedBy>
  <cp:revision>5</cp:revision>
  <dcterms:created xsi:type="dcterms:W3CDTF">2021-08-28T22:55:00Z</dcterms:created>
  <dcterms:modified xsi:type="dcterms:W3CDTF">2021-08-28T23:39:00Z</dcterms:modified>
</cp:coreProperties>
</file>