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  <w:bookmarkStart w:id="1" w:name="_GoBack"/>
      <w:bookmarkEnd w:id="1"/>
    </w:p>
    <w:p w14:paraId="13CEBF17" w14:textId="7BC03260" w:rsidR="00961E1B" w:rsidRPr="001C53E5" w:rsidRDefault="0097613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05</w:t>
      </w:r>
    </w:p>
    <w:p w14:paraId="7D85A108" w14:textId="0B313F5D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97613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B631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EE7906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90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B631FC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EAD3D" w14:textId="327DB29D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redes que me cuidan</w:t>
      </w:r>
    </w:p>
    <w:p w14:paraId="1B39F48C" w14:textId="77777777" w:rsidR="00EE7906" w:rsidRPr="00C20592" w:rsidRDefault="00EE790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618DB3E" w14:textId="19676B97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6C3E2D" w:rsidRPr="006C3E2D">
        <w:rPr>
          <w:rFonts w:ascii="Montserrat" w:hAnsi="Montserrat"/>
          <w:i/>
        </w:rPr>
        <w:t>Valora la importancia de pertenecer a una familia, un grupo escolar, vecindario, comunidad y tener amistades que contribuyen a cuidar su integridad física y emocional, y la de otras personas.</w:t>
      </w:r>
    </w:p>
    <w:p w14:paraId="2F973355" w14:textId="77777777" w:rsidR="00EE7906" w:rsidRPr="006C3E2D" w:rsidRDefault="00EE7906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129FAAF9" w14:textId="3084DCCB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Pr="00C20592">
        <w:rPr>
          <w:rFonts w:ascii="Montserrat" w:hAnsi="Montserrat"/>
          <w:bCs/>
          <w:i/>
        </w:rPr>
        <w:t xml:space="preserve"> </w:t>
      </w:r>
      <w:r w:rsidR="006C3E2D" w:rsidRPr="006C3E2D">
        <w:rPr>
          <w:rFonts w:ascii="Montserrat" w:hAnsi="Montserrat"/>
          <w:bCs/>
          <w:i/>
        </w:rPr>
        <w:t>Identifica que su grupo escolar, vecindario, comunidad y amistades son redes de apoyo, que deben contribuir a cuidar su integridad física y emocional, y la de otras personas.</w:t>
      </w:r>
    </w:p>
    <w:p w14:paraId="126ED6F2" w14:textId="5FD27BE7" w:rsidR="00424920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8E826D5" w14:textId="77777777" w:rsidR="006E36EA" w:rsidRPr="00C20592" w:rsidRDefault="006E36EA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411A471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37B04DB5" w14:textId="759D5670" w:rsidR="00424920" w:rsidRPr="00B579C1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BC7D27D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B579C1">
        <w:rPr>
          <w:rFonts w:ascii="Montserrat" w:hAnsi="Montserrat"/>
          <w:bCs/>
        </w:rPr>
        <w:t>Conocerás la importancia de pertenecer a una familia, un grupo escolar, vecindario, comunidad y amistades</w:t>
      </w:r>
      <w:r>
        <w:rPr>
          <w:rFonts w:ascii="Montserrat" w:hAnsi="Montserrat"/>
          <w:bCs/>
        </w:rPr>
        <w:t>.</w:t>
      </w:r>
    </w:p>
    <w:p w14:paraId="1351B459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3009F249" w14:textId="3607F9F8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Identificarás cuales son las</w:t>
      </w:r>
      <w:r w:rsidRPr="00B579C1">
        <w:rPr>
          <w:rFonts w:ascii="Montserrat" w:hAnsi="Montserrat"/>
          <w:bCs/>
        </w:rPr>
        <w:t xml:space="preserve"> redes de apoyo, que deben contribuir a cuidar </w:t>
      </w:r>
      <w:r>
        <w:rPr>
          <w:rFonts w:ascii="Montserrat" w:hAnsi="Montserrat"/>
          <w:bCs/>
        </w:rPr>
        <w:t>t</w:t>
      </w:r>
      <w:r w:rsidRPr="00B579C1">
        <w:rPr>
          <w:rFonts w:ascii="Montserrat" w:hAnsi="Montserrat"/>
          <w:bCs/>
        </w:rPr>
        <w:t>u integridad física y emociona</w:t>
      </w:r>
      <w:r>
        <w:rPr>
          <w:rFonts w:ascii="Montserrat" w:hAnsi="Montserrat"/>
          <w:bCs/>
        </w:rPr>
        <w:t>l</w:t>
      </w:r>
      <w:r w:rsidRPr="00B579C1">
        <w:rPr>
          <w:rFonts w:ascii="Montserrat" w:hAnsi="Montserrat"/>
          <w:bCs/>
        </w:rPr>
        <w:t xml:space="preserve"> y la de otras personas.</w:t>
      </w:r>
    </w:p>
    <w:p w14:paraId="369C04F3" w14:textId="1A76BD5D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5A9C288F" w:rsidR="00506F23" w:rsidRDefault="00922ABA" w:rsidP="00506F2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¿Cómo formamos redes de apoyo en la familia, en la escuela y en nuestra comunidad para nuestro cuidado y protección</w:t>
      </w:r>
      <w:r>
        <w:rPr>
          <w:rFonts w:ascii="Montserrat" w:hAnsi="Montserrat"/>
        </w:rPr>
        <w:t>?</w:t>
      </w:r>
    </w:p>
    <w:p w14:paraId="51FEE0B6" w14:textId="6D269204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BBC9F15" w14:textId="77777777" w:rsidR="006E36EA" w:rsidRPr="00506F23" w:rsidRDefault="006E36EA" w:rsidP="00506F23">
      <w:pPr>
        <w:spacing w:after="0" w:line="240" w:lineRule="auto"/>
        <w:jc w:val="both"/>
        <w:rPr>
          <w:rFonts w:ascii="Montserrat" w:hAnsi="Montserrat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51221528" w14:textId="3A048954" w:rsidR="003F1933" w:rsidRDefault="00C35CC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3F1933" w:rsidRPr="003F1933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3F1933" w:rsidRPr="003F1933">
        <w:rPr>
          <w:rFonts w:ascii="Montserrat" w:hAnsi="Montserrat"/>
        </w:rPr>
        <w:t xml:space="preserve"> con</w:t>
      </w:r>
      <w:r>
        <w:rPr>
          <w:rFonts w:ascii="Montserrat" w:hAnsi="Montserrat"/>
        </w:rPr>
        <w:t xml:space="preserve"> t</w:t>
      </w:r>
      <w:r w:rsidR="003F1933" w:rsidRPr="003F1933">
        <w:rPr>
          <w:rFonts w:ascii="Montserrat" w:hAnsi="Montserrat"/>
        </w:rPr>
        <w:t xml:space="preserve">u familia sobre las actividades de </w:t>
      </w:r>
      <w:r>
        <w:rPr>
          <w:rFonts w:ascii="Montserrat" w:hAnsi="Montserrat"/>
        </w:rPr>
        <w:t>la</w:t>
      </w:r>
      <w:r w:rsidR="003F1933" w:rsidRPr="003F1933">
        <w:rPr>
          <w:rFonts w:ascii="Montserrat" w:hAnsi="Montserrat"/>
        </w:rPr>
        <w:t xml:space="preserve"> clase anterior en donde </w:t>
      </w:r>
      <w:r>
        <w:rPr>
          <w:rFonts w:ascii="Montserrat" w:hAnsi="Montserrat"/>
        </w:rPr>
        <w:t>identificaste</w:t>
      </w:r>
      <w:r w:rsidR="003F1933" w:rsidRPr="003F1933">
        <w:rPr>
          <w:rFonts w:ascii="Montserrat" w:hAnsi="Montserrat"/>
        </w:rPr>
        <w:t xml:space="preserve"> cómo son </w:t>
      </w:r>
      <w:r>
        <w:rPr>
          <w:rFonts w:ascii="Montserrat" w:hAnsi="Montserrat"/>
        </w:rPr>
        <w:t>tus</w:t>
      </w:r>
      <w:r w:rsidR="003F1933" w:rsidRPr="003F1933">
        <w:rPr>
          <w:rFonts w:ascii="Montserrat" w:hAnsi="Montserrat"/>
        </w:rPr>
        <w:t xml:space="preserve"> amigos en la escuela y en </w:t>
      </w:r>
      <w:r>
        <w:rPr>
          <w:rFonts w:ascii="Montserrat" w:hAnsi="Montserrat"/>
        </w:rPr>
        <w:t>tu</w:t>
      </w:r>
      <w:r w:rsidR="003F1933" w:rsidRPr="003F1933">
        <w:rPr>
          <w:rFonts w:ascii="Montserrat" w:hAnsi="Montserrat"/>
        </w:rPr>
        <w:t xml:space="preserve"> colonia y lo que hacen para </w:t>
      </w:r>
      <w:r w:rsidR="003F1933" w:rsidRPr="003F1933">
        <w:rPr>
          <w:rFonts w:ascii="Montserrat" w:hAnsi="Montserrat"/>
        </w:rPr>
        <w:lastRenderedPageBreak/>
        <w:t>cuidar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proteger</w:t>
      </w:r>
      <w:r>
        <w:rPr>
          <w:rFonts w:ascii="Montserrat" w:hAnsi="Montserrat"/>
        </w:rPr>
        <w:t>te?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Llevaste </w:t>
      </w:r>
      <w:r w:rsidR="003F1933" w:rsidRPr="003F1933">
        <w:rPr>
          <w:rFonts w:ascii="Montserrat" w:hAnsi="Montserrat"/>
        </w:rPr>
        <w:t>a cabo el reto planteado para la elaboración de un títere amigo.</w:t>
      </w:r>
    </w:p>
    <w:p w14:paraId="0BFFF66C" w14:textId="77777777" w:rsidR="00B579C1" w:rsidRPr="003F1933" w:rsidRDefault="00B579C1" w:rsidP="003F1933">
      <w:pPr>
        <w:spacing w:after="0" w:line="240" w:lineRule="auto"/>
        <w:jc w:val="both"/>
        <w:rPr>
          <w:rFonts w:ascii="Montserrat" w:hAnsi="Montserrat"/>
        </w:rPr>
      </w:pPr>
    </w:p>
    <w:p w14:paraId="49FBED3A" w14:textId="593C57E6" w:rsidR="00B579C1" w:rsidRPr="003F1933" w:rsidRDefault="00C35CC9" w:rsidP="00B579C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lección ampliarás más esta idea</w:t>
      </w:r>
      <w:r w:rsidR="00B579C1" w:rsidRPr="003F1933">
        <w:rPr>
          <w:rFonts w:ascii="Montserrat" w:hAnsi="Montserrat"/>
        </w:rPr>
        <w:t xml:space="preserve"> y para ello </w:t>
      </w:r>
      <w:r w:rsidRPr="003F1933">
        <w:rPr>
          <w:rFonts w:ascii="Montserrat" w:hAnsi="Montserrat"/>
        </w:rPr>
        <w:t>explicar</w:t>
      </w:r>
      <w:r>
        <w:rPr>
          <w:rFonts w:ascii="Montserrat" w:hAnsi="Montserrat"/>
        </w:rPr>
        <w:t>á</w:t>
      </w:r>
      <w:r w:rsidRPr="003F1933">
        <w:rPr>
          <w:rFonts w:ascii="Montserrat" w:hAnsi="Montserrat"/>
        </w:rPr>
        <w:t>s</w:t>
      </w:r>
      <w:r w:rsidR="00B579C1" w:rsidRPr="003F1933">
        <w:rPr>
          <w:rFonts w:ascii="Montserrat" w:hAnsi="Montserrat"/>
        </w:rPr>
        <w:t xml:space="preserve"> que, en la familia, la escuela y nuestra comunidad </w:t>
      </w:r>
      <w:r>
        <w:rPr>
          <w:rFonts w:ascii="Montserrat" w:hAnsi="Montserrat"/>
        </w:rPr>
        <w:t>convives</w:t>
      </w:r>
      <w:r w:rsidR="00B579C1" w:rsidRPr="003F1933">
        <w:rPr>
          <w:rFonts w:ascii="Montserrat" w:hAnsi="Montserrat"/>
        </w:rPr>
        <w:t xml:space="preserve"> diariamente con personas que conoces, que qu</w:t>
      </w:r>
      <w:r>
        <w:rPr>
          <w:rFonts w:ascii="Montserrat" w:hAnsi="Montserrat"/>
        </w:rPr>
        <w:t>iere</w:t>
      </w:r>
      <w:r w:rsidR="00B579C1" w:rsidRPr="003F1933">
        <w:rPr>
          <w:rFonts w:ascii="Montserrat" w:hAnsi="Montserrat"/>
        </w:rPr>
        <w:t xml:space="preserve">s, que valoras, que cuidas y proteges y que a la vez </w:t>
      </w:r>
      <w:r w:rsidR="00087A8F">
        <w:rPr>
          <w:rFonts w:ascii="Montserrat" w:hAnsi="Montserrat"/>
        </w:rPr>
        <w:t>te</w:t>
      </w:r>
      <w:r w:rsidR="00B579C1" w:rsidRPr="003F1933">
        <w:rPr>
          <w:rFonts w:ascii="Montserrat" w:hAnsi="Montserrat"/>
        </w:rPr>
        <w:t xml:space="preserve"> protegen, como </w:t>
      </w:r>
      <w:r w:rsidR="00087A8F">
        <w:rPr>
          <w:rFonts w:ascii="Montserrat" w:hAnsi="Montserrat"/>
        </w:rPr>
        <w:t xml:space="preserve">se puede observar </w:t>
      </w:r>
      <w:r w:rsidR="00B579C1" w:rsidRPr="003F1933">
        <w:rPr>
          <w:rFonts w:ascii="Montserrat" w:hAnsi="Montserrat"/>
        </w:rPr>
        <w:t>en la siguiente imagen.</w:t>
      </w:r>
    </w:p>
    <w:p w14:paraId="23927673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491B561" w14:textId="431EA263" w:rsidR="003F1933" w:rsidRPr="003F1933" w:rsidRDefault="00922ABA" w:rsidP="00B579C1">
      <w:pPr>
        <w:spacing w:after="0" w:line="240" w:lineRule="auto"/>
        <w:jc w:val="center"/>
        <w:rPr>
          <w:rFonts w:ascii="Montserrat" w:hAnsi="Montserrat"/>
        </w:rPr>
      </w:pPr>
      <w:r w:rsidRPr="00922ABA">
        <w:rPr>
          <w:noProof/>
          <w:lang w:val="en-US"/>
        </w:rPr>
        <w:drawing>
          <wp:inline distT="0" distB="0" distL="0" distR="0" wp14:anchorId="094887C9" wp14:editId="3B7D47E5">
            <wp:extent cx="3046794" cy="2533650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417" cy="25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4081" w14:textId="243B4688" w:rsidR="003F1933" w:rsidRPr="00B579C1" w:rsidRDefault="003F1933" w:rsidP="00B579C1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B579C1">
        <w:rPr>
          <w:rFonts w:ascii="Montserrat" w:hAnsi="Montserrat"/>
          <w:b/>
          <w:bCs/>
        </w:rPr>
        <w:t>“Mantén tu sana distancia”</w:t>
      </w:r>
    </w:p>
    <w:p w14:paraId="23EE61A8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9EFCC80" w14:textId="1323F365" w:rsid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¿Quiénes están </w:t>
      </w:r>
      <w:r w:rsidR="003F1933" w:rsidRPr="003F1933">
        <w:rPr>
          <w:rFonts w:ascii="Montserrat" w:hAnsi="Montserrat"/>
        </w:rPr>
        <w:t>en esta imagen?</w:t>
      </w:r>
      <w:r w:rsidR="00CB5D2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Esta un </w:t>
      </w:r>
      <w:r w:rsidR="003F1933" w:rsidRPr="003F1933">
        <w:rPr>
          <w:rFonts w:ascii="Montserrat" w:hAnsi="Montserrat"/>
        </w:rPr>
        <w:t>policía, una maestra con sus alumnos y a un constructor. Seguramente están trabajando en la escuela y están platicando acerca de cómo deben protegerse para no sufrir accidentes.</w:t>
      </w:r>
    </w:p>
    <w:p w14:paraId="489DC233" w14:textId="77777777" w:rsidR="00087A8F" w:rsidRP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</w:p>
    <w:p w14:paraId="6F851B58" w14:textId="0519D9DE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En ocasiones </w:t>
      </w:r>
      <w:r w:rsidR="00087A8F">
        <w:rPr>
          <w:rFonts w:ascii="Montserrat" w:hAnsi="Montserrat"/>
        </w:rPr>
        <w:t>puedes</w:t>
      </w:r>
      <w:r w:rsidRPr="003F1933">
        <w:rPr>
          <w:rFonts w:ascii="Montserrat" w:hAnsi="Montserrat"/>
        </w:rPr>
        <w:t xml:space="preserve"> estar en peligro de accidentes o cualquier </w:t>
      </w:r>
      <w:r w:rsidR="00087A8F" w:rsidRPr="003F1933">
        <w:rPr>
          <w:rFonts w:ascii="Montserrat" w:hAnsi="Montserrat"/>
        </w:rPr>
        <w:t>ocasión</w:t>
      </w:r>
      <w:r w:rsidRPr="003F1933">
        <w:rPr>
          <w:rFonts w:ascii="Montserrat" w:hAnsi="Montserrat"/>
        </w:rPr>
        <w:t xml:space="preserve"> </w:t>
      </w:r>
      <w:r w:rsidR="00087A8F">
        <w:rPr>
          <w:rFonts w:ascii="Montserrat" w:hAnsi="Montserrat"/>
        </w:rPr>
        <w:t xml:space="preserve">te </w:t>
      </w:r>
      <w:r w:rsidRPr="003F1933">
        <w:rPr>
          <w:rFonts w:ascii="Montserrat" w:hAnsi="Montserrat"/>
        </w:rPr>
        <w:t>enc</w:t>
      </w:r>
      <w:r w:rsidR="00087A8F">
        <w:rPr>
          <w:rFonts w:ascii="Montserrat" w:hAnsi="Montserrat"/>
        </w:rPr>
        <w:t>uentras</w:t>
      </w:r>
      <w:r w:rsidRPr="003F1933">
        <w:rPr>
          <w:rFonts w:ascii="Montserrat" w:hAnsi="Montserrat"/>
        </w:rPr>
        <w:t xml:space="preserve"> frente a situaciones</w:t>
      </w:r>
      <w:r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de riesgo</w:t>
      </w:r>
      <w:r w:rsidR="00087A8F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 xml:space="preserve">o cuando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s</w:t>
      </w:r>
      <w:r w:rsidR="00087A8F">
        <w:rPr>
          <w:rFonts w:ascii="Montserrat" w:hAnsi="Montserrat"/>
        </w:rPr>
        <w:t>ientes</w:t>
      </w:r>
      <w:r w:rsidRPr="003F1933">
        <w:rPr>
          <w:rFonts w:ascii="Montserrat" w:hAnsi="Montserrat"/>
        </w:rPr>
        <w:t xml:space="preserve"> triste por alguna situación difícil que viv</w:t>
      </w:r>
      <w:r w:rsidR="00087A8F">
        <w:rPr>
          <w:rFonts w:ascii="Montserrat" w:hAnsi="Montserrat"/>
        </w:rPr>
        <w:t>es</w:t>
      </w:r>
      <w:r w:rsidRPr="003F1933">
        <w:rPr>
          <w:rFonts w:ascii="Montserrat" w:hAnsi="Montserrat"/>
        </w:rPr>
        <w:t xml:space="preserve">, frente a ello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organizas, participas y trabajas en conjunto para apoyar, cuidar y proteger.</w:t>
      </w:r>
    </w:p>
    <w:p w14:paraId="4BC7C569" w14:textId="77777777" w:rsidR="00CB5D2F" w:rsidRPr="003F1933" w:rsidRDefault="00CB5D2F" w:rsidP="003F1933">
      <w:pPr>
        <w:spacing w:after="0" w:line="240" w:lineRule="auto"/>
        <w:jc w:val="both"/>
        <w:rPr>
          <w:rFonts w:ascii="Montserrat" w:hAnsi="Montserrat"/>
        </w:rPr>
      </w:pPr>
    </w:p>
    <w:p w14:paraId="5019AD74" w14:textId="0B34479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Cuando esto sucede así</w:t>
      </w:r>
      <w:r w:rsidR="00CB5D2F">
        <w:rPr>
          <w:rFonts w:ascii="Montserrat" w:hAnsi="Montserrat"/>
        </w:rPr>
        <w:t>, estás hablando</w:t>
      </w:r>
      <w:r w:rsidRPr="003F1933">
        <w:rPr>
          <w:rFonts w:ascii="Montserrat" w:hAnsi="Montserrat"/>
        </w:rPr>
        <w:t xml:space="preserve"> de una red de apoyo en donde tanto la familia, como la escuela y la comunidad se organizan, comunican y trabajan juntos para </w:t>
      </w:r>
      <w:r w:rsidR="00CB5D2F">
        <w:rPr>
          <w:rFonts w:ascii="Montserrat" w:hAnsi="Montserrat"/>
        </w:rPr>
        <w:t>tu</w:t>
      </w:r>
      <w:r w:rsidRPr="003F1933">
        <w:rPr>
          <w:rFonts w:ascii="Montserrat" w:hAnsi="Montserrat"/>
        </w:rPr>
        <w:t xml:space="preserve"> cuidado y protección</w:t>
      </w:r>
      <w:r w:rsidR="00547073">
        <w:rPr>
          <w:rFonts w:ascii="Montserrat" w:hAnsi="Montserrat"/>
        </w:rPr>
        <w:t>.</w:t>
      </w:r>
      <w:r w:rsidRPr="003F1933">
        <w:rPr>
          <w:rFonts w:ascii="Montserrat" w:hAnsi="Montserrat"/>
        </w:rPr>
        <w:t xml:space="preserve"> </w:t>
      </w:r>
      <w:r w:rsidR="00CB5D2F">
        <w:rPr>
          <w:rFonts w:ascii="Montserrat" w:hAnsi="Montserrat"/>
        </w:rPr>
        <w:t>Observa la</w:t>
      </w:r>
      <w:r w:rsidRPr="003F1933">
        <w:rPr>
          <w:rFonts w:ascii="Montserrat" w:hAnsi="Montserrat"/>
        </w:rPr>
        <w:t>s siguientes imágenes</w:t>
      </w:r>
      <w:r w:rsidR="00CB5D2F">
        <w:rPr>
          <w:rFonts w:ascii="Montserrat" w:hAnsi="Montserrat"/>
        </w:rPr>
        <w:t xml:space="preserve"> para ejemplificar esto</w:t>
      </w:r>
      <w:r w:rsidRPr="003F1933">
        <w:rPr>
          <w:rFonts w:ascii="Montserrat" w:hAnsi="Montserrat"/>
        </w:rPr>
        <w:t>:</w:t>
      </w:r>
    </w:p>
    <w:p w14:paraId="19FB4097" w14:textId="13AC630E" w:rsidR="003F1933" w:rsidRDefault="003F1933" w:rsidP="00CB5D2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7A4DDF" wp14:editId="327D95E4">
            <wp:extent cx="3547862" cy="2876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04" cy="29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1EE6" w14:textId="77777777" w:rsidR="00B631FC" w:rsidRDefault="00B631FC" w:rsidP="003F1933">
      <w:pPr>
        <w:spacing w:after="0" w:line="240" w:lineRule="auto"/>
        <w:jc w:val="both"/>
        <w:rPr>
          <w:rFonts w:ascii="Montserrat" w:hAnsi="Montserrat"/>
        </w:rPr>
      </w:pPr>
    </w:p>
    <w:p w14:paraId="5D2DDA3A" w14:textId="42E8BB81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CB5D2F">
        <w:rPr>
          <w:rFonts w:ascii="Montserrat" w:hAnsi="Montserrat"/>
        </w:rPr>
        <w:t>Crees</w:t>
      </w:r>
      <w:r w:rsidRPr="003F1933">
        <w:rPr>
          <w:rFonts w:ascii="Montserrat" w:hAnsi="Montserrat"/>
        </w:rPr>
        <w:t xml:space="preserve"> que forma</w:t>
      </w:r>
      <w:r w:rsidR="00CB5D2F">
        <w:rPr>
          <w:rFonts w:ascii="Montserrat" w:hAnsi="Montserrat"/>
        </w:rPr>
        <w:t>s</w:t>
      </w:r>
      <w:r w:rsidRPr="003F1933">
        <w:rPr>
          <w:rFonts w:ascii="Montserrat" w:hAnsi="Montserrat"/>
        </w:rPr>
        <w:t xml:space="preserve"> parte de una red de apoyo? ¿Cuál sería?</w:t>
      </w:r>
    </w:p>
    <w:p w14:paraId="4319C12E" w14:textId="38FFF444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0CACB62" w14:textId="66EA7DC0" w:rsidR="00EE57C2" w:rsidRDefault="00CB5D2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fa</w:t>
      </w:r>
      <w:r w:rsidR="00B631FC">
        <w:rPr>
          <w:rFonts w:ascii="Montserrat" w:hAnsi="Montserrat"/>
        </w:rPr>
        <w:t>milia es una red de apoyo, p</w:t>
      </w:r>
      <w:r w:rsidR="003F1933" w:rsidRPr="003F1933">
        <w:rPr>
          <w:rFonts w:ascii="Montserrat" w:hAnsi="Montserrat"/>
        </w:rPr>
        <w:t xml:space="preserve">orque </w:t>
      </w:r>
      <w:r>
        <w:rPr>
          <w:rFonts w:ascii="Montserrat" w:hAnsi="Montserrat"/>
        </w:rPr>
        <w:t>t</w:t>
      </w:r>
      <w:r w:rsidR="003F1933" w:rsidRPr="003F1933">
        <w:rPr>
          <w:rFonts w:ascii="Montserrat" w:hAnsi="Montserrat"/>
        </w:rPr>
        <w:t xml:space="preserve">e quieren, cuidan y protegen; y </w:t>
      </w:r>
      <w:r w:rsidR="008D5A31">
        <w:rPr>
          <w:rFonts w:ascii="Montserrat" w:hAnsi="Montserrat"/>
        </w:rPr>
        <w:t>tú</w:t>
      </w:r>
      <w:r w:rsidR="003F1933" w:rsidRPr="003F1933">
        <w:rPr>
          <w:rFonts w:ascii="Montserrat" w:hAnsi="Montserrat"/>
        </w:rPr>
        <w:t xml:space="preserve"> también los quier</w:t>
      </w:r>
      <w:r>
        <w:rPr>
          <w:rFonts w:ascii="Montserrat" w:hAnsi="Montserrat"/>
        </w:rPr>
        <w:t>es</w:t>
      </w:r>
      <w:r w:rsidR="003F1933" w:rsidRPr="003F1933">
        <w:rPr>
          <w:rFonts w:ascii="Montserrat" w:hAnsi="Montserrat"/>
        </w:rPr>
        <w:t>, cuid</w:t>
      </w:r>
      <w:r>
        <w:rPr>
          <w:rFonts w:ascii="Montserrat" w:hAnsi="Montserrat"/>
        </w:rPr>
        <w:t>as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</w:t>
      </w:r>
      <w:r>
        <w:rPr>
          <w:rFonts w:ascii="Montserrat" w:hAnsi="Montserrat"/>
        </w:rPr>
        <w:t>es</w:t>
      </w:r>
      <w:r w:rsidR="008D5A31">
        <w:rPr>
          <w:rFonts w:ascii="Montserrat" w:hAnsi="Montserrat"/>
        </w:rPr>
        <w:t xml:space="preserve"> </w:t>
      </w:r>
      <w:r w:rsidR="008D5A31" w:rsidRPr="008D5A31">
        <w:rPr>
          <w:rFonts w:ascii="Montserrat" w:hAnsi="Montserrat"/>
        </w:rPr>
        <w:t>confí</w:t>
      </w:r>
      <w:r w:rsidR="008D5A31">
        <w:rPr>
          <w:rFonts w:ascii="Montserrat" w:hAnsi="Montserrat"/>
        </w:rPr>
        <w:t>as</w:t>
      </w:r>
      <w:r w:rsidR="008D5A31" w:rsidRPr="008D5A31">
        <w:rPr>
          <w:rFonts w:ascii="Montserrat" w:hAnsi="Montserrat"/>
        </w:rPr>
        <w:t xml:space="preserve"> en ellos y ellos confían en </w:t>
      </w:r>
      <w:r w:rsidR="008D5A31">
        <w:rPr>
          <w:rFonts w:ascii="Montserrat" w:hAnsi="Montserrat"/>
        </w:rPr>
        <w:t>ti</w:t>
      </w:r>
      <w:r w:rsidR="008D5A31" w:rsidRPr="008D5A31">
        <w:rPr>
          <w:rFonts w:ascii="Montserrat" w:hAnsi="Montserrat"/>
        </w:rPr>
        <w:t xml:space="preserve">. </w:t>
      </w:r>
    </w:p>
    <w:p w14:paraId="4D271CC1" w14:textId="77777777" w:rsidR="00EE57C2" w:rsidRDefault="00EE57C2" w:rsidP="003F1933">
      <w:pPr>
        <w:spacing w:after="0" w:line="240" w:lineRule="auto"/>
        <w:jc w:val="both"/>
        <w:rPr>
          <w:rFonts w:ascii="Montserrat" w:hAnsi="Montserrat"/>
        </w:rPr>
      </w:pPr>
    </w:p>
    <w:p w14:paraId="4E14E0F2" w14:textId="279FAC72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Cuando </w:t>
      </w:r>
      <w:r w:rsidR="00EE57C2" w:rsidRPr="003F1933">
        <w:rPr>
          <w:rFonts w:ascii="Montserrat" w:hAnsi="Montserrat"/>
        </w:rPr>
        <w:t>ibas</w:t>
      </w:r>
      <w:r w:rsidRPr="003F1933">
        <w:rPr>
          <w:rFonts w:ascii="Montserrat" w:hAnsi="Montserrat"/>
        </w:rPr>
        <w:t xml:space="preserve"> a la escuela </w:t>
      </w:r>
      <w:r w:rsidR="00EE57C2">
        <w:rPr>
          <w:rFonts w:ascii="Montserrat" w:hAnsi="Montserrat"/>
        </w:rPr>
        <w:t>t</w:t>
      </w:r>
      <w:r w:rsidRPr="003F1933">
        <w:rPr>
          <w:rFonts w:ascii="Montserrat" w:hAnsi="Montserrat"/>
        </w:rPr>
        <w:t xml:space="preserve">e sentía seguro, porque tanto las maestras como la directora organizan las cosas muy bien y </w:t>
      </w:r>
      <w:r w:rsidR="00EE57C2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mantiene</w:t>
      </w:r>
      <w:r w:rsidR="00EE57C2">
        <w:rPr>
          <w:rFonts w:ascii="Montserrat" w:hAnsi="Montserrat"/>
        </w:rPr>
        <w:t>n</w:t>
      </w:r>
      <w:r w:rsidRPr="003F1933">
        <w:rPr>
          <w:rFonts w:ascii="Montserrat" w:hAnsi="Montserrat"/>
        </w:rPr>
        <w:t xml:space="preserve"> informado de las cosas que hay que hacer, la escuela es también una red de apoyo.</w:t>
      </w:r>
    </w:p>
    <w:p w14:paraId="12067896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3296E3B6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 xml:space="preserve">na red de apoyo significa un grupo de personas entre las que hay confianza, organización y colaboración. </w:t>
      </w:r>
    </w:p>
    <w:p w14:paraId="69739AE8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</w:p>
    <w:p w14:paraId="26C93BF5" w14:textId="145B5ABB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vas </w:t>
      </w:r>
      <w:r w:rsidR="003F1933" w:rsidRPr="003F1933">
        <w:rPr>
          <w:rFonts w:ascii="Montserrat" w:hAnsi="Montserrat"/>
        </w:rPr>
        <w:t>de excursión y un compañero se p</w:t>
      </w:r>
      <w:r>
        <w:rPr>
          <w:rFonts w:ascii="Montserrat" w:hAnsi="Montserrat"/>
        </w:rPr>
        <w:t>i</w:t>
      </w:r>
      <w:r w:rsidR="003F1933" w:rsidRPr="003F1933">
        <w:rPr>
          <w:rFonts w:ascii="Montserrat" w:hAnsi="Montserrat"/>
        </w:rPr>
        <w:t>erd</w:t>
      </w: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 xml:space="preserve"> en la comunidad que visitas. Se organizan equipos de búsqueda. Se d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parte a las autoridades de la comunidad, y entre todos </w:t>
      </w:r>
      <w:r>
        <w:rPr>
          <w:rFonts w:ascii="Montserrat" w:hAnsi="Montserrat"/>
        </w:rPr>
        <w:t>encuentran</w:t>
      </w:r>
      <w:r w:rsidR="003F1933" w:rsidRPr="003F1933">
        <w:rPr>
          <w:rFonts w:ascii="Montserrat" w:hAnsi="Montserrat"/>
        </w:rPr>
        <w:t xml:space="preserve"> a </w:t>
      </w:r>
      <w:r>
        <w:rPr>
          <w:rFonts w:ascii="Montserrat" w:hAnsi="Montserrat"/>
        </w:rPr>
        <w:t>su</w:t>
      </w:r>
      <w:r w:rsidR="003F1933" w:rsidRPr="003F1933">
        <w:rPr>
          <w:rFonts w:ascii="Montserrat" w:hAnsi="Montserrat"/>
        </w:rPr>
        <w:t xml:space="preserve"> compañero</w:t>
      </w:r>
      <w:r>
        <w:rPr>
          <w:rFonts w:ascii="Montserrat" w:hAnsi="Montserrat"/>
        </w:rPr>
        <w:t xml:space="preserve">, </w:t>
      </w:r>
      <w:r w:rsidR="003F1933" w:rsidRPr="003F1933">
        <w:rPr>
          <w:rFonts w:ascii="Montserrat" w:hAnsi="Montserrat"/>
        </w:rPr>
        <w:t>La organización y el trabajo conjunto es importante. Una vida es muy valiosa y hay que cuidarla.</w:t>
      </w:r>
    </w:p>
    <w:p w14:paraId="39FF7ED5" w14:textId="4740E597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1FB49C09" w14:textId="3D83F10F" w:rsidR="009E251B" w:rsidRPr="00B631FC" w:rsidRDefault="009E251B" w:rsidP="00B631FC">
      <w:pPr>
        <w:spacing w:after="0" w:line="240" w:lineRule="auto"/>
        <w:jc w:val="both"/>
        <w:rPr>
          <w:rFonts w:ascii="Montserrat" w:hAnsi="Montserrat"/>
          <w:b/>
        </w:rPr>
      </w:pPr>
      <w:r w:rsidRPr="00B631FC">
        <w:rPr>
          <w:rFonts w:ascii="Montserrat" w:hAnsi="Montserrat"/>
          <w:b/>
          <w:iCs/>
        </w:rPr>
        <w:t>Actividad 1</w:t>
      </w:r>
    </w:p>
    <w:p w14:paraId="29C3527C" w14:textId="77777777" w:rsidR="009E251B" w:rsidRDefault="009E251B" w:rsidP="00506F23">
      <w:pPr>
        <w:spacing w:after="0" w:line="240" w:lineRule="auto"/>
        <w:jc w:val="both"/>
        <w:rPr>
          <w:rFonts w:ascii="Montserrat" w:hAnsi="Montserrat"/>
        </w:rPr>
      </w:pPr>
    </w:p>
    <w:p w14:paraId="2ED44876" w14:textId="4994722A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</w:t>
      </w:r>
      <w:r w:rsidR="003F1933" w:rsidRPr="003F1933">
        <w:rPr>
          <w:rFonts w:ascii="Montserrat" w:hAnsi="Montserrat"/>
        </w:rPr>
        <w:t xml:space="preserve">continuación una serie de imágenes en donde </w:t>
      </w:r>
      <w:r>
        <w:rPr>
          <w:rFonts w:ascii="Montserrat" w:hAnsi="Montserrat"/>
        </w:rPr>
        <w:t>tienes que</w:t>
      </w:r>
      <w:r w:rsidR="003F1933" w:rsidRPr="003F1933">
        <w:rPr>
          <w:rFonts w:ascii="Montserrat" w:hAnsi="Montserrat"/>
        </w:rPr>
        <w:t xml:space="preserve"> identificar situaciones en las que p</w:t>
      </w:r>
      <w:r>
        <w:rPr>
          <w:rFonts w:ascii="Montserrat" w:hAnsi="Montserrat"/>
        </w:rPr>
        <w:t>uedes</w:t>
      </w:r>
      <w:r w:rsidR="003F1933" w:rsidRPr="003F1933">
        <w:rPr>
          <w:rFonts w:ascii="Montserrat" w:hAnsi="Montserrat"/>
        </w:rPr>
        <w:t xml:space="preserve"> estar en peligro o riesgo de sufrir algún accidente.</w:t>
      </w:r>
    </w:p>
    <w:p w14:paraId="20ECA2C6" w14:textId="3642772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EE238D6" w14:textId="2A37F29C" w:rsidR="00F40115" w:rsidRDefault="00F40115" w:rsidP="00F4011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EF5ACD" wp14:editId="73A19DD3">
            <wp:extent cx="4236116" cy="36099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24" cy="36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8302" w14:textId="2428C31D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1E2C9B2F" w14:textId="0E023B23" w:rsidR="00F40115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F40115">
        <w:rPr>
          <w:rFonts w:ascii="Montserrat" w:hAnsi="Montserrat"/>
        </w:rPr>
        <w:t>Q</w:t>
      </w:r>
      <w:r w:rsidRPr="003F1933">
        <w:rPr>
          <w:rFonts w:ascii="Montserrat" w:hAnsi="Montserrat"/>
        </w:rPr>
        <w:t xml:space="preserve">ué </w:t>
      </w:r>
      <w:r w:rsidR="0074232D">
        <w:rPr>
          <w:rFonts w:ascii="Montserrat" w:hAnsi="Montserrat"/>
        </w:rPr>
        <w:t>observas</w:t>
      </w:r>
      <w:r w:rsidRPr="003F1933">
        <w:rPr>
          <w:rFonts w:ascii="Montserrat" w:hAnsi="Montserrat"/>
        </w:rPr>
        <w:t xml:space="preserve"> en la primera image</w:t>
      </w:r>
      <w:r w:rsidR="00F40115">
        <w:rPr>
          <w:rFonts w:ascii="Montserrat" w:hAnsi="Montserrat"/>
        </w:rPr>
        <w:t>n</w:t>
      </w:r>
      <w:r w:rsidRPr="003F1933">
        <w:rPr>
          <w:rFonts w:ascii="Montserrat" w:hAnsi="Montserrat"/>
        </w:rPr>
        <w:t>?</w:t>
      </w:r>
    </w:p>
    <w:p w14:paraId="26D96AA9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F02FC53" w14:textId="304A20CF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 niño solo muy cerca de una fogata; y que se puede quemar y no se está dando cuenta del peligro.</w:t>
      </w:r>
    </w:p>
    <w:p w14:paraId="4E098477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096D16C" w14:textId="3CEA6BA2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¿Y en la segunda Imagen?</w:t>
      </w:r>
    </w:p>
    <w:p w14:paraId="08300311" w14:textId="77777777" w:rsidR="00F40115" w:rsidRPr="003F1933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54ECEAD5" w14:textId="2635F35B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Una niña caminando en el bosque sola; y que se puede extraviar o caer. Sus papás seguramente estarán preocupados.</w:t>
      </w:r>
    </w:p>
    <w:p w14:paraId="7EC59F2E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1FF9DBFA" w14:textId="3F963BD0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¡Y en la tercera imagen vemos a un niño pequeño jugando solo con canicas pequeñas y si se las lleva a la boca, podría tragárselas y eso causaría un accidente muy grave!</w:t>
      </w:r>
    </w:p>
    <w:p w14:paraId="01816C9D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4F78BD31" w14:textId="3A93373C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3F1933" w:rsidRPr="003F1933">
        <w:rPr>
          <w:rFonts w:ascii="Montserrat" w:hAnsi="Montserrat"/>
        </w:rPr>
        <w:t xml:space="preserve"> en la cuarta se ve a un niño queriendo subir a un árbol y se puede caer y golpearse en alguna parte de su cuerpo.</w:t>
      </w:r>
    </w:p>
    <w:p w14:paraId="636C68B3" w14:textId="77777777" w:rsidR="006C63B9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65FEE38E" w14:textId="767A57EE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>n la última imagen: la niña está viendo su programa de televisión muy cerca y se le puede dañar la vista.</w:t>
      </w:r>
    </w:p>
    <w:p w14:paraId="7E6CA7DB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CE8EE" w14:textId="0D70D02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¿Por qué creen ustedes que las situaciones que </w:t>
      </w:r>
      <w:r w:rsidR="006C63B9">
        <w:rPr>
          <w:rFonts w:ascii="Montserrat" w:hAnsi="Montserrat"/>
        </w:rPr>
        <w:t>acabas</w:t>
      </w:r>
      <w:r w:rsidRPr="003F1933">
        <w:rPr>
          <w:rFonts w:ascii="Montserrat" w:hAnsi="Montserrat"/>
        </w:rPr>
        <w:t xml:space="preserve"> de observar son situaciones peligrosas?</w:t>
      </w:r>
    </w:p>
    <w:p w14:paraId="3BEE8478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3134F4A5" w14:textId="665CCE9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lastRenderedPageBreak/>
        <w:t>Porque los niños son pequeños y están solitos y no están protegidos por un adulto.</w:t>
      </w:r>
      <w:r w:rsidR="006C63B9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¿Quién debería estar al lado de los niños que se muestran en las imágenes para su cuidado y protección?</w:t>
      </w:r>
    </w:p>
    <w:p w14:paraId="116F8A0C" w14:textId="77777777" w:rsidR="00215E8F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</w:p>
    <w:p w14:paraId="579A1AB5" w14:textId="17BC0F20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>n adulto como su mamá o tía o alguien a quien le tengan confianza. También puede ser su maestra o maestro o algún amigo.</w:t>
      </w:r>
    </w:p>
    <w:p w14:paraId="4DFF7782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88354" w14:textId="512277AA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Todos están</w:t>
      </w:r>
      <w:r w:rsidR="003F1933" w:rsidRPr="003F1933">
        <w:rPr>
          <w:rFonts w:ascii="Montserrat" w:hAnsi="Montserrat"/>
        </w:rPr>
        <w:t xml:space="preserve"> expuestos a situaciones de riesgo, pero con el apoyo de la familia, la escuela y la comunidad, </w:t>
      </w:r>
      <w:r>
        <w:rPr>
          <w:rFonts w:ascii="Montserrat" w:hAnsi="Montserrat"/>
        </w:rPr>
        <w:t>puedes</w:t>
      </w:r>
      <w:r w:rsidR="003F1933" w:rsidRPr="003F1933">
        <w:rPr>
          <w:rFonts w:ascii="Montserrat" w:hAnsi="Montserrat"/>
        </w:rPr>
        <w:t xml:space="preserve"> estar a salvo de los peligros porque 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cuidan y protegen.</w:t>
      </w:r>
    </w:p>
    <w:p w14:paraId="61F303D5" w14:textId="303CC8A9" w:rsidR="003F1933" w:rsidRPr="00B631FC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1A2B6EA9" w14:textId="4DFAA89C" w:rsidR="009E251B" w:rsidRPr="00B631FC" w:rsidRDefault="009E251B" w:rsidP="00B631FC">
      <w:pPr>
        <w:spacing w:after="0" w:line="240" w:lineRule="auto"/>
        <w:jc w:val="both"/>
        <w:rPr>
          <w:rFonts w:ascii="Montserrat" w:hAnsi="Montserrat"/>
          <w:b/>
        </w:rPr>
      </w:pPr>
      <w:r w:rsidRPr="00B631FC">
        <w:rPr>
          <w:rFonts w:ascii="Montserrat" w:hAnsi="Montserrat"/>
          <w:b/>
          <w:iCs/>
        </w:rPr>
        <w:t>Actividad 2</w:t>
      </w:r>
    </w:p>
    <w:p w14:paraId="26EAD649" w14:textId="77777777" w:rsidR="009E251B" w:rsidRPr="003F1933" w:rsidRDefault="009E251B" w:rsidP="003F1933">
      <w:pPr>
        <w:spacing w:after="0" w:line="240" w:lineRule="auto"/>
        <w:jc w:val="both"/>
        <w:rPr>
          <w:rFonts w:ascii="Montserrat" w:hAnsi="Montserrat"/>
        </w:rPr>
      </w:pPr>
    </w:p>
    <w:p w14:paraId="2F0B1177" w14:textId="56152E98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F1933" w:rsidRPr="003F1933">
        <w:rPr>
          <w:rFonts w:ascii="Montserrat" w:hAnsi="Montserrat"/>
        </w:rPr>
        <w:t>bserv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el siguiente video</w:t>
      </w:r>
      <w:r>
        <w:rPr>
          <w:rFonts w:ascii="Montserrat" w:hAnsi="Montserrat"/>
        </w:rPr>
        <w:t>, hasta el minuto 7:11,</w:t>
      </w:r>
      <w:r w:rsidR="003F1933" w:rsidRPr="003F1933">
        <w:rPr>
          <w:rFonts w:ascii="Montserrat" w:hAnsi="Montserrat"/>
        </w:rPr>
        <w:t xml:space="preserve"> en donde uno de los personajes Staff integrante de once niños sufre un accidente y cuenta con el apoyo de una amiga Lucy para salir del problema.</w:t>
      </w:r>
    </w:p>
    <w:p w14:paraId="19B18D9E" w14:textId="56A9BED9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B2F8E9C" w14:textId="04885065" w:rsidR="003F1933" w:rsidRPr="00215E8F" w:rsidRDefault="003F1933" w:rsidP="00215E8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15E8F">
        <w:rPr>
          <w:rFonts w:ascii="Montserrat" w:hAnsi="Montserrat"/>
          <w:b/>
          <w:bCs/>
        </w:rPr>
        <w:t>Un día en Once Niños. Lucía Garza García</w:t>
      </w:r>
      <w:r w:rsidR="002B0E71">
        <w:rPr>
          <w:rFonts w:ascii="Montserrat" w:hAnsi="Montserrat"/>
          <w:b/>
          <w:bCs/>
        </w:rPr>
        <w:t>.</w:t>
      </w:r>
    </w:p>
    <w:p w14:paraId="1A7EE2A5" w14:textId="21042F8B" w:rsidR="003F1933" w:rsidRDefault="00B631FC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  <w:hyperlink r:id="rId8" w:history="1">
        <w:r w:rsidR="00215E8F" w:rsidRPr="00DA579C">
          <w:rPr>
            <w:rStyle w:val="Hipervnculo"/>
            <w:rFonts w:ascii="Montserrat" w:hAnsi="Montserrat"/>
          </w:rPr>
          <w:t>https://www.youtube.com/watch?v=8l_fYkIe4xA</w:t>
        </w:r>
      </w:hyperlink>
    </w:p>
    <w:p w14:paraId="4D8D3561" w14:textId="77777777" w:rsidR="00215E8F" w:rsidRPr="00215E8F" w:rsidRDefault="00215E8F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</w:p>
    <w:p w14:paraId="6DA8DCB1" w14:textId="65B809C5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Excelente actitud de apoyo de </w:t>
      </w:r>
      <w:r w:rsidR="00570F77" w:rsidRPr="003F1933">
        <w:rPr>
          <w:rFonts w:ascii="Montserrat" w:hAnsi="Montserrat"/>
        </w:rPr>
        <w:t>Lucy</w:t>
      </w:r>
      <w:r w:rsidRPr="003F1933">
        <w:rPr>
          <w:rFonts w:ascii="Montserrat" w:hAnsi="Montserrat"/>
        </w:rPr>
        <w:t xml:space="preserve"> </w:t>
      </w:r>
      <w:r w:rsidR="00215E8F" w:rsidRPr="003F1933">
        <w:rPr>
          <w:rFonts w:ascii="Montserrat" w:hAnsi="Montserrat"/>
        </w:rPr>
        <w:t>actuó</w:t>
      </w:r>
      <w:r w:rsidRPr="003F1933">
        <w:rPr>
          <w:rFonts w:ascii="Montserrat" w:hAnsi="Montserrat"/>
        </w:rPr>
        <w:t xml:space="preserve"> oportunamente para ayudar a Staff.</w:t>
      </w:r>
      <w:r w:rsidR="006074F8">
        <w:rPr>
          <w:rFonts w:ascii="Montserrat" w:hAnsi="Montserrat"/>
        </w:rPr>
        <w:t xml:space="preserve"> </w:t>
      </w:r>
      <w:r w:rsidR="00570F77">
        <w:rPr>
          <w:rFonts w:ascii="Montserrat" w:hAnsi="Montserrat"/>
        </w:rPr>
        <w:t>A ti</w:t>
      </w:r>
      <w:r w:rsidRPr="003F1933">
        <w:rPr>
          <w:rFonts w:ascii="Montserrat" w:hAnsi="Montserrat"/>
        </w:rPr>
        <w:t xml:space="preserve"> quién </w:t>
      </w:r>
      <w:r w:rsidR="00570F77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ha brindado ayuda en alguna situación difícil que hayan pasado.</w:t>
      </w:r>
    </w:p>
    <w:p w14:paraId="02276C4A" w14:textId="24234FD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9BB163D" w14:textId="52B69552" w:rsidR="009E251B" w:rsidRDefault="009E251B" w:rsidP="00B631FC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B631FC">
        <w:rPr>
          <w:rFonts w:ascii="Montserrat" w:hAnsi="Montserrat"/>
          <w:b/>
          <w:iCs/>
        </w:rPr>
        <w:t>Actividad 3</w:t>
      </w:r>
    </w:p>
    <w:p w14:paraId="418B4454" w14:textId="77777777" w:rsidR="00B631FC" w:rsidRPr="00B631FC" w:rsidRDefault="00B631FC" w:rsidP="00B631FC">
      <w:pPr>
        <w:spacing w:after="0" w:line="240" w:lineRule="auto"/>
        <w:jc w:val="both"/>
        <w:rPr>
          <w:rFonts w:ascii="Montserrat" w:hAnsi="Montserrat"/>
          <w:b/>
        </w:rPr>
      </w:pPr>
    </w:p>
    <w:p w14:paraId="3D71FB45" w14:textId="0E2FDDB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Ahora </w:t>
      </w:r>
      <w:r w:rsidR="006074F8">
        <w:rPr>
          <w:rFonts w:ascii="Montserrat" w:hAnsi="Montserrat"/>
        </w:rPr>
        <w:t>lee</w:t>
      </w:r>
      <w:r w:rsidRPr="003F1933">
        <w:rPr>
          <w:rFonts w:ascii="Montserrat" w:hAnsi="Montserrat"/>
        </w:rPr>
        <w:t xml:space="preserve"> la historia de “Los 3 primos”</w:t>
      </w:r>
      <w:r w:rsidRPr="006E36EA">
        <w:rPr>
          <w:rFonts w:ascii="Montserrat" w:hAnsi="Montserrat"/>
        </w:rPr>
        <w:t>.</w:t>
      </w:r>
    </w:p>
    <w:p w14:paraId="44D74658" w14:textId="77777777" w:rsidR="0074232D" w:rsidRPr="003F1933" w:rsidRDefault="0074232D" w:rsidP="003F1933">
      <w:pPr>
        <w:spacing w:after="0" w:line="240" w:lineRule="auto"/>
        <w:jc w:val="both"/>
        <w:rPr>
          <w:rFonts w:ascii="Montserrat" w:hAnsi="Montserrat"/>
        </w:rPr>
      </w:pPr>
    </w:p>
    <w:p w14:paraId="58C15C3C" w14:textId="77777777" w:rsidR="003F1933" w:rsidRPr="006074F8" w:rsidRDefault="003F1933" w:rsidP="003F193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Beto, María y Héctor fueron a pasar las vacaciones en el rancho del Tío Simón.</w:t>
      </w:r>
    </w:p>
    <w:p w14:paraId="0CFC564C" w14:textId="70033104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Un día, mientras jugaban, Héctor contó a sus primos que en la montaña cercana al rancho había unas grutas inmensas. Los 3 pensaron que sería emocionante ir de excursión a las grutas, pero sabían que su tío no les daría permiso. Así que planearon irse de escapada en la mañana y sólo dejaron un recado que decía: Tío regresamos en la noche, t</w:t>
      </w:r>
      <w:r w:rsidR="002B0E71">
        <w:rPr>
          <w:rFonts w:ascii="Montserrat" w:hAnsi="Montserrat"/>
          <w:i/>
          <w:iCs/>
        </w:rPr>
        <w:t>us sobrinos.</w:t>
      </w:r>
    </w:p>
    <w:p w14:paraId="4656512F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78755AF" w14:textId="457C5F2A" w:rsidR="003F1933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camino a la montaña era muy pesado y cuando llegaron a la cima ya era muy tarde.</w:t>
      </w:r>
    </w:p>
    <w:p w14:paraId="4F5B99B6" w14:textId="77777777" w:rsidR="002B0E71" w:rsidRPr="006074F8" w:rsidRDefault="002B0E71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DEEFDA1" w14:textId="7875489E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Antes de entrar a las grutas, hicieron una fogata y calentaron sus taquitos que llevaban para comer.</w:t>
      </w:r>
    </w:p>
    <w:p w14:paraId="466FDFB7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484E846" w14:textId="3B638BC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 sintió miedo y no quería entrar. Héctor lo calmo diciéndole que él traía una lámpara de pilas para alumbrar el camino.</w:t>
      </w:r>
    </w:p>
    <w:p w14:paraId="74F5D6C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9CF96A7" w14:textId="379CC3AF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Entraron a las grutas y se maravillaron de lo que vieron. Todo era tan bello que no se dieron cuenta de cuánto habían caminado, ni del tiempo transcurrido.</w:t>
      </w:r>
    </w:p>
    <w:p w14:paraId="140BDEF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6BD35A9C" w14:textId="2674E9F8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lastRenderedPageBreak/>
        <w:t>De repente, la lámpara se apagó y todo quedó a oscuras. Trataron de encender nuevamente la lámpara, ¡pero las pilas se habían terminado!</w:t>
      </w:r>
    </w:p>
    <w:p w14:paraId="6E4092D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24038C8" w14:textId="02BD9280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Todos sintieron mucho miedo. No veían nada y no sabían cómo salir</w:t>
      </w:r>
      <w:r w:rsidR="006074F8" w:rsidRPr="006074F8">
        <w:rPr>
          <w:rFonts w:ascii="Montserrat" w:hAnsi="Montserrat"/>
          <w:i/>
          <w:iCs/>
        </w:rPr>
        <w:t xml:space="preserve">. </w:t>
      </w:r>
      <w:r w:rsidRPr="006074F8">
        <w:rPr>
          <w:rFonts w:ascii="Montserrat" w:hAnsi="Montserrat"/>
          <w:i/>
          <w:iCs/>
        </w:rPr>
        <w:t>Cada vez sentían más miedo y cansancio, mientras pensaban: ¡Nadie sabe a dónde es</w:t>
      </w:r>
      <w:r w:rsidR="002B0E71">
        <w:rPr>
          <w:rFonts w:ascii="Montserrat" w:hAnsi="Montserrat"/>
          <w:i/>
          <w:iCs/>
        </w:rPr>
        <w:t>tamos!</w:t>
      </w:r>
      <w:r w:rsidRPr="006074F8">
        <w:rPr>
          <w:rFonts w:ascii="Montserrat" w:hAnsi="Montserrat"/>
          <w:i/>
          <w:iCs/>
        </w:rPr>
        <w:t xml:space="preserve"> ¿Cómo van a encontrarnos?</w:t>
      </w:r>
    </w:p>
    <w:p w14:paraId="6348216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80BD96C" w14:textId="10BD3E5A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 la situación, comenzaron a llorar y se quedaron dormidos.</w:t>
      </w:r>
      <w:r w:rsidR="006074F8" w:rsidRPr="006074F8">
        <w:rPr>
          <w:rFonts w:ascii="Montserrat" w:hAnsi="Montserrat"/>
          <w:i/>
          <w:iCs/>
        </w:rPr>
        <w:t xml:space="preserve"> </w:t>
      </w:r>
      <w:r w:rsidRPr="006074F8">
        <w:rPr>
          <w:rFonts w:ascii="Montserrat" w:hAnsi="Montserrat"/>
          <w:i/>
          <w:iCs/>
        </w:rPr>
        <w:t>De repente, un fuerte ruido los despertó.</w:t>
      </w:r>
    </w:p>
    <w:p w14:paraId="470DC3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9A0F4A0" w14:textId="7609910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tío Simón se había preocupado mucho por ellos 3 y pidió ayuda a los rescatistas que al ver los restos de la fogata a la entrada de las grutas dieron con ellos.</w:t>
      </w:r>
    </w:p>
    <w:p w14:paraId="680D74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ED589A6" w14:textId="77777777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 xml:space="preserve">Ya de regreso al rancho los rescatistas explicaron a Beto, a María y a Héctor todos los peligros a los que se habían expuesto. Los 3 primos prometieron a su tío Simón, nunca ir de excursión a escondidas y solos. </w:t>
      </w:r>
    </w:p>
    <w:p w14:paraId="700068DF" w14:textId="5AC41D7C" w:rsidR="003F1933" w:rsidRDefault="003F1933" w:rsidP="00506F23">
      <w:pPr>
        <w:spacing w:after="0" w:line="240" w:lineRule="auto"/>
        <w:jc w:val="both"/>
        <w:rPr>
          <w:rFonts w:ascii="Montserrat" w:hAnsi="Montserrat"/>
        </w:rPr>
      </w:pPr>
    </w:p>
    <w:p w14:paraId="276D48F2" w14:textId="3CA79F61" w:rsidR="001D6B0A" w:rsidRDefault="00F842F5" w:rsidP="006E36EA">
      <w:pPr>
        <w:spacing w:after="0" w:line="240" w:lineRule="auto"/>
        <w:jc w:val="center"/>
        <w:rPr>
          <w:rFonts w:ascii="Montserrat" w:hAnsi="Montserrat"/>
        </w:rPr>
      </w:pPr>
      <w:r w:rsidRPr="00F842F5">
        <w:rPr>
          <w:noProof/>
          <w:lang w:val="en-US"/>
        </w:rPr>
        <w:drawing>
          <wp:inline distT="0" distB="0" distL="0" distR="0" wp14:anchorId="75F12741" wp14:editId="504DFDFC">
            <wp:extent cx="2628900" cy="169831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030" cy="1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6162A763" wp14:editId="354EED33">
            <wp:extent cx="2618086" cy="1714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8310" cy="17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3567B18E" wp14:editId="7AEB9617">
            <wp:extent cx="2588995" cy="169545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4883" cy="1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0F10A8F0" wp14:editId="0394D7BA">
            <wp:extent cx="2597529" cy="17240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9587" cy="17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FA4C" w14:textId="1142FE25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7ECE3B2" w14:textId="55C9DC77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Después de </w:t>
      </w:r>
      <w:r w:rsidR="00F842F5">
        <w:rPr>
          <w:rFonts w:ascii="Montserrat" w:hAnsi="Montserrat"/>
        </w:rPr>
        <w:t>leer</w:t>
      </w:r>
      <w:r w:rsidRPr="001D6B0A">
        <w:rPr>
          <w:rFonts w:ascii="Montserrat" w:hAnsi="Montserrat"/>
        </w:rPr>
        <w:t xml:space="preserve"> la historia, coment</w:t>
      </w:r>
      <w:r w:rsidR="00F842F5">
        <w:rPr>
          <w:rFonts w:ascii="Montserrat" w:hAnsi="Montserrat"/>
        </w:rPr>
        <w:t>a con tu familia</w:t>
      </w:r>
      <w:r w:rsidRPr="001D6B0A">
        <w:rPr>
          <w:rFonts w:ascii="Montserrat" w:hAnsi="Montserrat"/>
        </w:rPr>
        <w:t xml:space="preserve"> ¿Qué opina</w:t>
      </w:r>
      <w:r w:rsidR="00F842F5">
        <w:rPr>
          <w:rFonts w:ascii="Montserrat" w:hAnsi="Montserrat"/>
        </w:rPr>
        <w:t xml:space="preserve">s </w:t>
      </w:r>
      <w:r w:rsidR="0083530C">
        <w:rPr>
          <w:rFonts w:ascii="Montserrat" w:hAnsi="Montserrat"/>
        </w:rPr>
        <w:t>de lo sucedido?, a</w:t>
      </w:r>
      <w:r w:rsidRPr="001D6B0A">
        <w:rPr>
          <w:rFonts w:ascii="Montserrat" w:hAnsi="Montserrat"/>
        </w:rPr>
        <w:t>fortunadamente y gracias al trabajo en conjunto de la familia y la comunidad lograron encontrar a los 3 primos y ponerlos a salvo.</w:t>
      </w:r>
    </w:p>
    <w:p w14:paraId="5AFD4A1A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44986A53" w14:textId="0EDBD6F5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 importante mantener informada a </w:t>
      </w:r>
      <w:r w:rsidR="00F842F5">
        <w:rPr>
          <w:rFonts w:ascii="Montserrat" w:hAnsi="Montserrat"/>
        </w:rPr>
        <w:t>tu</w:t>
      </w:r>
      <w:r w:rsidRPr="001D6B0A">
        <w:rPr>
          <w:rFonts w:ascii="Montserrat" w:hAnsi="Montserrat"/>
        </w:rPr>
        <w:t xml:space="preserve"> familia de lo que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haciendo y en dónde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>, tener los teléfonos de ayuda en caso de necesitarlos.</w:t>
      </w:r>
    </w:p>
    <w:p w14:paraId="716AFF3E" w14:textId="77777777" w:rsidR="00F842F5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297F3F78" w14:textId="724F55C3" w:rsidR="001D6B0A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1D6B0A" w:rsidRPr="001D6B0A">
        <w:rPr>
          <w:rFonts w:ascii="Montserrat" w:hAnsi="Montserrat"/>
        </w:rPr>
        <w:t xml:space="preserve">ambién </w:t>
      </w:r>
      <w:r>
        <w:rPr>
          <w:rFonts w:ascii="Montserrat" w:hAnsi="Montserrat"/>
        </w:rPr>
        <w:t xml:space="preserve">es importante que no te vayas </w:t>
      </w:r>
      <w:r w:rsidR="001D6B0A" w:rsidRPr="001D6B0A">
        <w:rPr>
          <w:rFonts w:ascii="Montserrat" w:hAnsi="Montserrat"/>
        </w:rPr>
        <w:t xml:space="preserve">solo a lugares desconocidos. Siempre avisa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mamá, papá, abuelito o la persona a la que tengamos confianza en donde estamos, ya que son grandes protectore</w:t>
      </w:r>
      <w:r>
        <w:rPr>
          <w:rFonts w:ascii="Montserrat" w:hAnsi="Montserrat"/>
        </w:rPr>
        <w:t>s.</w:t>
      </w:r>
    </w:p>
    <w:p w14:paraId="11B29F1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2A7FFB" w14:textId="2CF9D35D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Así como esta historia, </w:t>
      </w:r>
      <w:r w:rsidR="00F842F5">
        <w:rPr>
          <w:rFonts w:ascii="Montserrat" w:hAnsi="Montserrat"/>
        </w:rPr>
        <w:t xml:space="preserve">realiza </w:t>
      </w:r>
      <w:r w:rsidRPr="001D6B0A">
        <w:rPr>
          <w:rFonts w:ascii="Montserrat" w:hAnsi="Montserrat"/>
        </w:rPr>
        <w:t>una actividad y pregunt</w:t>
      </w:r>
      <w:r w:rsidR="00F842F5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a un familiar o un amigo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S</w:t>
      </w:r>
      <w:r w:rsidRPr="001D6B0A">
        <w:rPr>
          <w:rFonts w:ascii="Montserrat" w:hAnsi="Montserrat"/>
        </w:rPr>
        <w:t>i se han sentido en peligro alguna vez</w:t>
      </w:r>
      <w:r w:rsidR="00F842F5">
        <w:rPr>
          <w:rFonts w:ascii="Montserrat" w:hAnsi="Montserrat"/>
        </w:rPr>
        <w:t>?</w:t>
      </w:r>
      <w:r w:rsidRPr="001D6B0A">
        <w:rPr>
          <w:rFonts w:ascii="Montserrat" w:hAnsi="Montserrat"/>
        </w:rPr>
        <w:t xml:space="preserve"> y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Q</w:t>
      </w:r>
      <w:r w:rsidRPr="001D6B0A">
        <w:rPr>
          <w:rFonts w:ascii="Montserrat" w:hAnsi="Montserrat"/>
        </w:rPr>
        <w:t>u</w:t>
      </w:r>
      <w:r w:rsidR="00F842F5">
        <w:rPr>
          <w:rFonts w:ascii="Montserrat" w:hAnsi="Montserrat"/>
        </w:rPr>
        <w:t>é</w:t>
      </w:r>
      <w:r w:rsidRPr="001D6B0A">
        <w:rPr>
          <w:rFonts w:ascii="Montserrat" w:hAnsi="Montserrat"/>
        </w:rPr>
        <w:t xml:space="preserve"> han hecho para protegerse</w:t>
      </w:r>
      <w:r w:rsidR="00F842F5">
        <w:rPr>
          <w:rFonts w:ascii="Montserrat" w:hAnsi="Montserrat"/>
        </w:rPr>
        <w:t>?</w:t>
      </w:r>
    </w:p>
    <w:p w14:paraId="2B7CA93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8752F99" w14:textId="5667D478" w:rsid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Elabora </w:t>
      </w:r>
      <w:r w:rsidR="001D6B0A" w:rsidRPr="001D6B0A">
        <w:rPr>
          <w:rFonts w:ascii="Montserrat" w:hAnsi="Montserrat"/>
        </w:rPr>
        <w:t xml:space="preserve">en una hoja blanca un distintivo como </w:t>
      </w:r>
      <w:r>
        <w:rPr>
          <w:rFonts w:ascii="Montserrat" w:hAnsi="Montserrat"/>
        </w:rPr>
        <w:t xml:space="preserve">el que se te muestra a continuación </w:t>
      </w:r>
      <w:r w:rsidR="001D6B0A" w:rsidRPr="001D6B0A">
        <w:rPr>
          <w:rFonts w:ascii="Montserrat" w:hAnsi="Montserrat"/>
        </w:rPr>
        <w:t xml:space="preserve">y colocar el nombre de un gran protector en el centro. Posteriormente se lo </w:t>
      </w:r>
      <w:r>
        <w:rPr>
          <w:rFonts w:ascii="Montserrat" w:hAnsi="Montserrat"/>
        </w:rPr>
        <w:t>puedes</w:t>
      </w:r>
      <w:r w:rsidR="001D6B0A" w:rsidRPr="001D6B0A">
        <w:rPr>
          <w:rFonts w:ascii="Montserrat" w:hAnsi="Montserrat"/>
        </w:rPr>
        <w:t xml:space="preserve"> obsequiar a esa persona.</w:t>
      </w:r>
    </w:p>
    <w:p w14:paraId="684EDC34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521C7E53" w14:textId="5318AAA7" w:rsidR="001D6B0A" w:rsidRDefault="001D6B0A" w:rsidP="00F842F5">
      <w:pPr>
        <w:spacing w:after="0" w:line="240" w:lineRule="auto"/>
        <w:jc w:val="center"/>
        <w:rPr>
          <w:rFonts w:ascii="Montserrat" w:hAnsi="Montserrat"/>
        </w:rPr>
      </w:pPr>
      <w:r w:rsidRPr="001D6B0A">
        <w:rPr>
          <w:noProof/>
          <w:lang w:val="en-US"/>
        </w:rPr>
        <w:drawing>
          <wp:inline distT="0" distB="0" distL="0" distR="0" wp14:anchorId="63DFBFBD" wp14:editId="2EEAB8A5">
            <wp:extent cx="936885" cy="1714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0632" cy="17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A953" w14:textId="77777777" w:rsidR="006E36EA" w:rsidRDefault="006E36EA" w:rsidP="00F842F5">
      <w:pPr>
        <w:spacing w:after="0" w:line="240" w:lineRule="auto"/>
        <w:jc w:val="center"/>
        <w:rPr>
          <w:rFonts w:ascii="Montserrat" w:hAnsi="Montserrat"/>
        </w:rPr>
      </w:pPr>
    </w:p>
    <w:p w14:paraId="05058515" w14:textId="6317E2BC" w:rsidR="001D6B0A" w:rsidRPr="00B631FC" w:rsidRDefault="009E251B" w:rsidP="00B631FC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B631FC">
        <w:rPr>
          <w:rFonts w:ascii="Montserrat" w:hAnsi="Montserrat"/>
          <w:b/>
          <w:iCs/>
        </w:rPr>
        <w:t>Actividad 4</w:t>
      </w:r>
    </w:p>
    <w:p w14:paraId="1351E167" w14:textId="77777777" w:rsidR="009E251B" w:rsidRDefault="009E251B" w:rsidP="001D6B0A">
      <w:pPr>
        <w:spacing w:after="0" w:line="240" w:lineRule="auto"/>
        <w:jc w:val="both"/>
        <w:rPr>
          <w:rFonts w:ascii="Montserrat" w:hAnsi="Montserrat"/>
        </w:rPr>
      </w:pPr>
    </w:p>
    <w:p w14:paraId="02B2C913" w14:textId="255A7EB1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Ahora para continuar con nuestra clase vamos a escribir algunos ejemplos de acciones que como parte de una</w:t>
      </w:r>
      <w:r w:rsidR="00B631FC">
        <w:rPr>
          <w:rFonts w:ascii="Montserrat" w:hAnsi="Montserrat"/>
        </w:rPr>
        <w:t xml:space="preserve"> red de apoyo podemos compartir.</w:t>
      </w:r>
    </w:p>
    <w:p w14:paraId="0B290DA8" w14:textId="7734A0F5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90FD868" w14:textId="3A843F7E" w:rsidR="008C58BC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una tabla como el ejemplo y comenta con tu familia o alguien que te acompañe a escribir en tu tabla algunas acciones:</w:t>
      </w:r>
    </w:p>
    <w:p w14:paraId="7E84958B" w14:textId="77777777" w:rsidR="008C58BC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2"/>
        <w:gridCol w:w="3497"/>
      </w:tblGrid>
      <w:tr w:rsidR="001D6B0A" w:rsidRPr="00C465BE" w14:paraId="2188A394" w14:textId="77777777" w:rsidTr="008C58BC">
        <w:trPr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14:paraId="3634C57A" w14:textId="77777777" w:rsidR="001D6B0A" w:rsidRPr="008C58BC" w:rsidRDefault="001D6B0A" w:rsidP="00F842F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8C58BC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REALIZO EN:</w:t>
            </w:r>
          </w:p>
        </w:tc>
      </w:tr>
      <w:tr w:rsidR="001D6B0A" w:rsidRPr="00C465BE" w14:paraId="329A993A" w14:textId="77777777" w:rsidTr="008C58BC">
        <w:trPr>
          <w:trHeight w:val="53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878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3CE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32EB746" w14:textId="77777777" w:rsidTr="008C58BC">
        <w:trPr>
          <w:trHeight w:val="54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156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6C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EC3A54A" w14:textId="77777777" w:rsidTr="008C58BC">
        <w:trPr>
          <w:trHeight w:val="69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C681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70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2795E41" w14:textId="7065A768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4B229039" w14:textId="77777777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¿Qué acciones de cuidado y protección puedo realizar en mi familia?</w:t>
      </w:r>
    </w:p>
    <w:p w14:paraId="67C61959" w14:textId="68F02B8D" w:rsidR="001D6B0A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ejemplo: D</w:t>
      </w:r>
      <w:r w:rsidR="001D6B0A" w:rsidRPr="001D6B0A">
        <w:rPr>
          <w:rFonts w:ascii="Montserrat" w:hAnsi="Montserrat"/>
        </w:rPr>
        <w:t xml:space="preserve">arle la mano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 para cruzar la calle</w:t>
      </w:r>
      <w:r>
        <w:rPr>
          <w:rFonts w:ascii="Montserrat" w:hAnsi="Montserrat"/>
        </w:rPr>
        <w:t xml:space="preserve">; </w:t>
      </w:r>
      <w:r w:rsidR="001D6B0A" w:rsidRPr="001D6B0A">
        <w:rPr>
          <w:rFonts w:ascii="Montserrat" w:hAnsi="Montserrat"/>
        </w:rPr>
        <w:t>comer frutas, verduras y alimentos saludables.</w:t>
      </w:r>
    </w:p>
    <w:p w14:paraId="35C75EC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C8C8E6D" w14:textId="5B839B21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</w:t>
      </w:r>
      <w:r w:rsidR="008C58BC" w:rsidRPr="009E251B">
        <w:rPr>
          <w:rFonts w:ascii="Montserrat" w:hAnsi="Montserrat"/>
        </w:rPr>
        <w:t>Q</w:t>
      </w:r>
      <w:r w:rsidRPr="009E251B">
        <w:rPr>
          <w:rFonts w:ascii="Montserrat" w:hAnsi="Montserrat"/>
        </w:rPr>
        <w:t xml:space="preserve">ué </w:t>
      </w:r>
      <w:r w:rsidR="00710591" w:rsidRPr="009E251B">
        <w:rPr>
          <w:rFonts w:ascii="Montserrat" w:hAnsi="Montserrat"/>
        </w:rPr>
        <w:t>puedes</w:t>
      </w:r>
      <w:r w:rsidRPr="009E251B">
        <w:rPr>
          <w:rFonts w:ascii="Montserrat" w:hAnsi="Montserrat"/>
        </w:rPr>
        <w:t xml:space="preserve"> hacer en la escuela?</w:t>
      </w:r>
    </w:p>
    <w:p w14:paraId="662E707B" w14:textId="072E6A69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lastRenderedPageBreak/>
        <w:t>No correr a la hora del recreo, en los pasillos o escaleras</w:t>
      </w:r>
      <w:r w:rsidR="00710591">
        <w:rPr>
          <w:rFonts w:ascii="Montserrat" w:hAnsi="Montserrat"/>
        </w:rPr>
        <w:t>; n</w:t>
      </w:r>
      <w:r w:rsidRPr="001D6B0A">
        <w:rPr>
          <w:rFonts w:ascii="Montserrat" w:hAnsi="Montserrat"/>
        </w:rPr>
        <w:t>o empujar a nadie porque se puede caer y golpear</w:t>
      </w:r>
      <w:r w:rsidR="0083530C">
        <w:rPr>
          <w:rFonts w:ascii="Montserrat" w:hAnsi="Montserrat"/>
        </w:rPr>
        <w:t>.</w:t>
      </w:r>
    </w:p>
    <w:p w14:paraId="1E9E124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130D1DD" w14:textId="04346DE6" w:rsidR="001D6B0A" w:rsidRPr="009E251B" w:rsidRDefault="0083530C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finalmente en la comunidad, ¿Q</w:t>
      </w:r>
      <w:r w:rsidR="001D6B0A" w:rsidRPr="009E251B">
        <w:rPr>
          <w:rFonts w:ascii="Montserrat" w:hAnsi="Montserrat"/>
        </w:rPr>
        <w:t>ué p</w:t>
      </w:r>
      <w:r w:rsidR="00710591" w:rsidRPr="009E251B">
        <w:rPr>
          <w:rFonts w:ascii="Montserrat" w:hAnsi="Montserrat"/>
        </w:rPr>
        <w:t>uedes</w:t>
      </w:r>
      <w:r w:rsidR="001D6B0A" w:rsidRPr="009E251B">
        <w:rPr>
          <w:rFonts w:ascii="Montserrat" w:hAnsi="Montserrat"/>
        </w:rPr>
        <w:t xml:space="preserve"> hacer?</w:t>
      </w:r>
    </w:p>
    <w:p w14:paraId="731822C0" w14:textId="77777777" w:rsidR="00B631FC" w:rsidRDefault="00B631FC" w:rsidP="001D6B0A">
      <w:pPr>
        <w:spacing w:after="0" w:line="240" w:lineRule="auto"/>
        <w:jc w:val="both"/>
        <w:rPr>
          <w:rFonts w:ascii="Montserrat" w:hAnsi="Montserrat"/>
        </w:rPr>
      </w:pPr>
    </w:p>
    <w:p w14:paraId="7A2B8507" w14:textId="1BBB14C2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Colocar la basura en el bote</w:t>
      </w:r>
      <w:r w:rsidR="00710591">
        <w:rPr>
          <w:rFonts w:ascii="Montserrat" w:hAnsi="Montserrat"/>
        </w:rPr>
        <w:t>; s</w:t>
      </w:r>
      <w:r w:rsidRPr="001D6B0A">
        <w:rPr>
          <w:rFonts w:ascii="Montserrat" w:hAnsi="Montserrat"/>
        </w:rPr>
        <w:t xml:space="preserve">eguir las medidas de </w:t>
      </w:r>
      <w:r w:rsidR="008C58BC" w:rsidRPr="001D6B0A">
        <w:rPr>
          <w:rFonts w:ascii="Montserrat" w:hAnsi="Montserrat"/>
        </w:rPr>
        <w:t>seguridad;</w:t>
      </w:r>
      <w:r w:rsidRPr="001D6B0A">
        <w:rPr>
          <w:rFonts w:ascii="Montserrat" w:hAnsi="Montserrat"/>
        </w:rPr>
        <w:t xml:space="preserve"> como ahora que </w:t>
      </w:r>
      <w:r w:rsidR="0083530C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viviendo esta contingencia sanitaria debes mantener la sana distancia y usar el cubrebocas, más si estas en lugares donde hay mucha gente.</w:t>
      </w:r>
    </w:p>
    <w:p w14:paraId="729B58D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953"/>
      </w:tblGrid>
      <w:tr w:rsidR="00710591" w:rsidRPr="00710591" w14:paraId="79A32AA2" w14:textId="77777777" w:rsidTr="0074232D">
        <w:trPr>
          <w:trHeight w:val="67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14:paraId="77DD2361" w14:textId="7DAD495E" w:rsidR="00710591" w:rsidRPr="00710591" w:rsidRDefault="00710591" w:rsidP="0071059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REALIZÓ EN</w:t>
            </w:r>
            <w:del w:id="2" w:author="Rodolfo Ramírez Raymundo" w:date="2020-09-14T20:02:00Z">
              <w:r w:rsidRPr="00710591">
                <w:rPr>
                  <w:rFonts w:ascii="Montserrat" w:eastAsia="Times New Roman" w:hAnsi="Montserrat" w:cs="Arial"/>
                  <w:b/>
                  <w:bCs/>
                  <w:color w:val="000000" w:themeColor="text1"/>
                </w:rPr>
                <w:delText>:</w:delText>
              </w:r>
            </w:del>
          </w:p>
        </w:tc>
      </w:tr>
      <w:tr w:rsidR="00710591" w:rsidRPr="00710591" w14:paraId="11ADDC0D" w14:textId="77777777" w:rsidTr="0074232D">
        <w:trPr>
          <w:trHeight w:val="8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65C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47D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Darle la mano a mi mamá para cruzar la calle.</w:t>
            </w:r>
          </w:p>
          <w:p w14:paraId="619AFB77" w14:textId="5F9E8648" w:rsidR="00710591" w:rsidRPr="00710591" w:rsidRDefault="00710591" w:rsidP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Comer mis frutas, verduras y alimentos saludables.</w:t>
            </w:r>
          </w:p>
        </w:tc>
      </w:tr>
      <w:tr w:rsidR="00710591" w:rsidRPr="00710591" w14:paraId="4BE92281" w14:textId="77777777" w:rsidTr="0074232D">
        <w:trPr>
          <w:trHeight w:val="6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DB4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7F5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correr a la hora del recreo, en pasillos o escaleras.</w:t>
            </w:r>
          </w:p>
          <w:p w14:paraId="0BDA2C7B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empujar a nadie porque se puede caer y golpear.</w:t>
            </w:r>
          </w:p>
        </w:tc>
      </w:tr>
      <w:tr w:rsidR="00710591" w:rsidRPr="00710591" w14:paraId="16D93893" w14:textId="77777777" w:rsidTr="0074232D">
        <w:trPr>
          <w:trHeight w:val="7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9511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7DB9" w14:textId="3643BB0D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Colocar la basura en el bote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  <w:p w14:paraId="78600629" w14:textId="5F6BB9E9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Seguir las medidas de seguridad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</w:tr>
    </w:tbl>
    <w:p w14:paraId="105A7A73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A1840BA" w14:textId="3AAFABC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Estas son algunas acciones, pero hay más que </w:t>
      </w:r>
      <w:r w:rsidR="009E251B">
        <w:rPr>
          <w:rFonts w:ascii="Montserrat" w:hAnsi="Montserrat"/>
        </w:rPr>
        <w:t>puedes</w:t>
      </w:r>
      <w:r w:rsidRPr="001D6B0A">
        <w:rPr>
          <w:rFonts w:ascii="Montserrat" w:hAnsi="Montserrat"/>
        </w:rPr>
        <w:t xml:space="preserve"> llevar a cabo para cuidar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 xml:space="preserve"> y proteger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>. Coment</w:t>
      </w:r>
      <w:r w:rsidR="009E251B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</w:t>
      </w:r>
      <w:r w:rsidR="009E251B">
        <w:rPr>
          <w:rFonts w:ascii="Montserrat" w:hAnsi="Montserrat"/>
        </w:rPr>
        <w:t>con tu familia</w:t>
      </w:r>
      <w:r w:rsidRPr="001D6B0A">
        <w:rPr>
          <w:rFonts w:ascii="Montserrat" w:hAnsi="Montserrat"/>
        </w:rPr>
        <w:t xml:space="preserve"> algunas otras.</w:t>
      </w:r>
    </w:p>
    <w:p w14:paraId="0F780D32" w14:textId="266222D6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00B8EFE" w14:textId="77777777" w:rsidR="009E251B" w:rsidRPr="00B631FC" w:rsidRDefault="009E251B" w:rsidP="00B631FC">
      <w:pPr>
        <w:spacing w:after="0" w:line="240" w:lineRule="auto"/>
        <w:jc w:val="both"/>
        <w:rPr>
          <w:rFonts w:ascii="Montserrat" w:hAnsi="Montserrat"/>
          <w:b/>
        </w:rPr>
      </w:pPr>
      <w:r w:rsidRPr="00B631FC">
        <w:rPr>
          <w:rFonts w:ascii="Montserrat" w:hAnsi="Montserrat"/>
          <w:b/>
          <w:iCs/>
        </w:rPr>
        <w:t xml:space="preserve">Actividad 5 </w:t>
      </w:r>
    </w:p>
    <w:p w14:paraId="2822164D" w14:textId="77777777" w:rsidR="009E251B" w:rsidRDefault="009E251B" w:rsidP="009E251B">
      <w:pPr>
        <w:spacing w:after="0" w:line="240" w:lineRule="auto"/>
        <w:jc w:val="both"/>
        <w:rPr>
          <w:rFonts w:ascii="Montserrat" w:hAnsi="Montserrat"/>
        </w:rPr>
      </w:pPr>
    </w:p>
    <w:p w14:paraId="30E34213" w14:textId="43B53375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1D6B0A" w:rsidRPr="009E251B">
        <w:rPr>
          <w:rFonts w:ascii="Montserrat" w:hAnsi="Montserrat"/>
        </w:rPr>
        <w:t xml:space="preserve">ompleta las siguientes frases inacabadas. </w:t>
      </w:r>
      <w:r>
        <w:rPr>
          <w:rFonts w:ascii="Montserrat" w:hAnsi="Montserrat"/>
        </w:rPr>
        <w:t>P</w:t>
      </w:r>
      <w:r w:rsidR="001D6B0A" w:rsidRPr="001D6B0A">
        <w:rPr>
          <w:rFonts w:ascii="Montserrat" w:hAnsi="Montserrat"/>
        </w:rPr>
        <w:t>iensa en la frase y trata de completarla en voz alta</w:t>
      </w:r>
      <w:r>
        <w:rPr>
          <w:rFonts w:ascii="Montserrat" w:hAnsi="Montserrat"/>
        </w:rPr>
        <w:t xml:space="preserve"> y después escríbela</w:t>
      </w:r>
      <w:r w:rsidR="001D6B0A" w:rsidRPr="001D6B0A">
        <w:rPr>
          <w:rFonts w:ascii="Montserrat" w:hAnsi="Montserrat"/>
        </w:rPr>
        <w:t>:</w:t>
      </w:r>
    </w:p>
    <w:p w14:paraId="196A960A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90ACDE2" w14:textId="1F8436E0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1.- </w:t>
      </w:r>
      <w:r w:rsidR="001D6B0A" w:rsidRPr="001D6B0A">
        <w:rPr>
          <w:rFonts w:ascii="Montserrat" w:hAnsi="Montserrat"/>
        </w:rPr>
        <w:t xml:space="preserve">Mi familia me protege cuando: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1E891F2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2143841" w14:textId="05A38F38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2.-</w:t>
      </w:r>
      <w:r w:rsidR="001D6B0A" w:rsidRPr="001D6B0A">
        <w:rPr>
          <w:rFonts w:ascii="Montserrat" w:hAnsi="Montserrat"/>
        </w:rPr>
        <w:t xml:space="preserve">Mi red de apoyo y protección está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4CBED800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0714F4A" w14:textId="7C7047CE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3.- </w:t>
      </w:r>
      <w:r w:rsidR="001D6B0A" w:rsidRPr="001D6B0A">
        <w:rPr>
          <w:rFonts w:ascii="Montserrat" w:hAnsi="Montserrat"/>
        </w:rPr>
        <w:t xml:space="preserve">En mi comunidad, apoyo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25FBBB2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7EBBA3B" w14:textId="32258E72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compartiste</w:t>
      </w:r>
      <w:r w:rsidR="001D6B0A" w:rsidRPr="001D6B0A">
        <w:rPr>
          <w:rFonts w:ascii="Montserrat" w:hAnsi="Montserrat"/>
        </w:rPr>
        <w:t xml:space="preserve"> la importancia de formar redes de apoyo y protección, que es importante cuidar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entre todos, lo que ayuda a construir día a día una convivencia sana.</w:t>
      </w:r>
      <w:r>
        <w:rPr>
          <w:rFonts w:ascii="Montserrat" w:hAnsi="Montserrat"/>
        </w:rPr>
        <w:t xml:space="preserve"> Lo que aprendiste es:</w:t>
      </w:r>
    </w:p>
    <w:p w14:paraId="195430F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2C51F83" w14:textId="088455F5" w:rsidR="001D6B0A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Q</w:t>
      </w:r>
      <w:r w:rsidR="001D6B0A" w:rsidRPr="0074232D">
        <w:rPr>
          <w:rFonts w:ascii="Montserrat" w:hAnsi="Montserrat"/>
        </w:rPr>
        <w:t>ue p</w:t>
      </w:r>
      <w:r w:rsidRPr="0074232D">
        <w:rPr>
          <w:rFonts w:ascii="Montserrat" w:hAnsi="Montserrat"/>
        </w:rPr>
        <w:t>uedes</w:t>
      </w:r>
      <w:r w:rsidR="001D6B0A" w:rsidRPr="0074232D">
        <w:rPr>
          <w:rFonts w:ascii="Montserrat" w:hAnsi="Montserrat"/>
        </w:rPr>
        <w:t xml:space="preserve"> formar parte de redes de apoyo y protección en la familia, en la escuela con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que es importante apoyar</w:t>
      </w:r>
      <w:r w:rsidRPr="0074232D">
        <w:rPr>
          <w:rFonts w:ascii="Montserrat" w:hAnsi="Montserrat"/>
        </w:rPr>
        <w:t>se</w:t>
      </w:r>
      <w:r w:rsidR="001D6B0A" w:rsidRPr="0074232D">
        <w:rPr>
          <w:rFonts w:ascii="Montserrat" w:hAnsi="Montserrat"/>
        </w:rPr>
        <w:t xml:space="preserve"> entre sí.</w:t>
      </w:r>
    </w:p>
    <w:p w14:paraId="3F56CA7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37DCB3" w14:textId="77777777" w:rsidR="0074232D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También es</w:t>
      </w:r>
      <w:r w:rsidR="001D6B0A" w:rsidRPr="0074232D">
        <w:rPr>
          <w:rFonts w:ascii="Montserrat" w:hAnsi="Montserrat"/>
        </w:rPr>
        <w:t xml:space="preserve"> importante la organización y participación para tener una red de apoyo fuerte. </w:t>
      </w:r>
    </w:p>
    <w:p w14:paraId="12A6B6FD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2FE1DFA4" w14:textId="0C5C80EE" w:rsidR="001D6B0A" w:rsidRPr="0074232D" w:rsidRDefault="0074232D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lastRenderedPageBreak/>
        <w:t>C</w:t>
      </w:r>
      <w:r w:rsidR="001D6B0A" w:rsidRPr="0074232D">
        <w:rPr>
          <w:rFonts w:ascii="Montserrat" w:hAnsi="Montserrat"/>
        </w:rPr>
        <w:t xml:space="preserve">ontar con cada uno de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amigas fortalece</w:t>
      </w:r>
      <w:r w:rsidRPr="0074232D">
        <w:rPr>
          <w:rFonts w:ascii="Montserrat" w:hAnsi="Montserrat"/>
        </w:rPr>
        <w:t xml:space="preserve"> </w:t>
      </w:r>
      <w:r w:rsidR="001D6B0A" w:rsidRPr="0074232D">
        <w:rPr>
          <w:rFonts w:ascii="Montserrat" w:hAnsi="Montserrat"/>
        </w:rPr>
        <w:t>los lazos de amistad, solidaridad, respeto, apoyo, confianza, solidaridad, cuidado y protección.</w:t>
      </w:r>
    </w:p>
    <w:p w14:paraId="074D548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623F08E" w14:textId="06DD3381" w:rsidR="001D6B0A" w:rsidRDefault="0074232D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1D6B0A" w:rsidRPr="001D6B0A">
        <w:rPr>
          <w:rFonts w:ascii="Montserrat" w:hAnsi="Montserrat"/>
        </w:rPr>
        <w:t xml:space="preserve"> que una red de apoyo y protección inicia con la familia, con los vínculos de amor que 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proveen, que se amplían cuando vas a la escuela y conoces más personas.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grupo escolar </w:t>
      </w:r>
      <w:r>
        <w:rPr>
          <w:rFonts w:ascii="Montserrat" w:hAnsi="Montserrat"/>
        </w:rPr>
        <w:t>encontrarás</w:t>
      </w:r>
      <w:r w:rsidR="001D6B0A" w:rsidRPr="001D6B0A">
        <w:rPr>
          <w:rFonts w:ascii="Montserrat" w:hAnsi="Montserrat"/>
        </w:rPr>
        <w:t xml:space="preserve"> amigos que comparten </w:t>
      </w:r>
      <w:r>
        <w:rPr>
          <w:rFonts w:ascii="Montserrat" w:hAnsi="Montserrat"/>
        </w:rPr>
        <w:t>tus</w:t>
      </w:r>
      <w:r w:rsidR="001D6B0A" w:rsidRPr="001D6B0A">
        <w:rPr>
          <w:rFonts w:ascii="Montserrat" w:hAnsi="Montserrat"/>
        </w:rPr>
        <w:t xml:space="preserve"> gustos e intereses y que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comunidad también </w:t>
      </w:r>
      <w:r>
        <w:rPr>
          <w:rFonts w:ascii="Montserrat" w:hAnsi="Montserrat"/>
        </w:rPr>
        <w:t>tienes</w:t>
      </w:r>
      <w:r w:rsidR="001D6B0A" w:rsidRPr="001D6B0A">
        <w:rPr>
          <w:rFonts w:ascii="Montserrat" w:hAnsi="Montserrat"/>
        </w:rPr>
        <w:t xml:space="preserve"> amigos</w:t>
      </w:r>
      <w:r>
        <w:rPr>
          <w:rFonts w:ascii="Montserrat" w:hAnsi="Montserrat"/>
        </w:rPr>
        <w:t>.</w:t>
      </w:r>
    </w:p>
    <w:p w14:paraId="35136675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5BD07A42" w14:textId="0BFE56B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¿Qué </w:t>
      </w:r>
      <w:r w:rsidR="0074232D">
        <w:rPr>
          <w:rFonts w:ascii="Montserrat" w:hAnsi="Montserrat"/>
        </w:rPr>
        <w:t xml:space="preserve">más </w:t>
      </w:r>
      <w:r w:rsidRPr="001D6B0A">
        <w:rPr>
          <w:rFonts w:ascii="Montserrat" w:hAnsi="Montserrat"/>
        </w:rPr>
        <w:t>aprendi</w:t>
      </w:r>
      <w:r w:rsidR="0074232D">
        <w:rPr>
          <w:rFonts w:ascii="Montserrat" w:hAnsi="Montserrat"/>
        </w:rPr>
        <w:t>ste</w:t>
      </w:r>
      <w:r w:rsidRPr="001D6B0A">
        <w:rPr>
          <w:rFonts w:ascii="Montserrat" w:hAnsi="Montserrat"/>
        </w:rPr>
        <w:t xml:space="preserve"> el día de hoy? Coméntenlo con alguien de </w:t>
      </w:r>
      <w:r w:rsidR="0074232D">
        <w:rPr>
          <w:rFonts w:ascii="Montserrat" w:hAnsi="Montserrat"/>
        </w:rPr>
        <w:t>t</w:t>
      </w:r>
      <w:r w:rsidRPr="001D6B0A">
        <w:rPr>
          <w:rFonts w:ascii="Montserrat" w:hAnsi="Montserrat"/>
        </w:rPr>
        <w:t xml:space="preserve">u familia. </w:t>
      </w:r>
    </w:p>
    <w:p w14:paraId="67EF2DC9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67B0202" w14:textId="77777777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39288967" w:rsidR="00CD13CD" w:rsidRPr="00C20592" w:rsidRDefault="007423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6607FB1C" w14:textId="77777777" w:rsidR="00CD13CD" w:rsidRPr="00B631FC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69B5886B" w14:textId="41CC96CC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Observa la siguiente Cápsula. “Cuando nos hayamos comido el planeta” de Alas y Raíces y</w:t>
      </w:r>
      <w:r>
        <w:rPr>
          <w:rFonts w:ascii="Montserrat" w:hAnsi="Montserrat"/>
        </w:rPr>
        <w:t xml:space="preserve"> l</w:t>
      </w:r>
      <w:r w:rsidRPr="001D6B0A">
        <w:rPr>
          <w:rFonts w:ascii="Montserrat" w:hAnsi="Montserrat"/>
        </w:rPr>
        <w:t xml:space="preserve">uego, escribe en tu cuaderno un mensaje para tu red de apoyo en tu familia, tu escuela o tu comunidad en donde los </w:t>
      </w:r>
      <w:r>
        <w:rPr>
          <w:rFonts w:ascii="Montserrat" w:hAnsi="Montserrat"/>
        </w:rPr>
        <w:t>invites</w:t>
      </w:r>
      <w:r w:rsidRPr="001D6B0A">
        <w:rPr>
          <w:rFonts w:ascii="Montserrat" w:hAnsi="Montserrat"/>
        </w:rPr>
        <w:t xml:space="preserve"> a unir esfuerzos para salvar a</w:t>
      </w:r>
      <w:r>
        <w:rPr>
          <w:rFonts w:ascii="Montserrat" w:hAnsi="Montserrat"/>
        </w:rPr>
        <w:t xml:space="preserve">l </w:t>
      </w:r>
      <w:r w:rsidRPr="001D6B0A">
        <w:rPr>
          <w:rFonts w:ascii="Montserrat" w:hAnsi="Montserrat"/>
        </w:rPr>
        <w:t>planeta.</w:t>
      </w:r>
    </w:p>
    <w:p w14:paraId="07BF7757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743F5366" w14:textId="56E8A06E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D6B0A">
        <w:rPr>
          <w:rFonts w:ascii="Montserrat" w:hAnsi="Montserrat"/>
        </w:rPr>
        <w:t>omparte con tus amigos grandes experiencias en la formación de tu red de apoyo y protección</w:t>
      </w:r>
      <w:r>
        <w:rPr>
          <w:rFonts w:ascii="Montserrat" w:hAnsi="Montserrat"/>
        </w:rPr>
        <w:t>.</w:t>
      </w:r>
    </w:p>
    <w:p w14:paraId="3C6F6ACA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2863F86B" w14:textId="2ABA4EAB" w:rsidR="0074232D" w:rsidRPr="0074232D" w:rsidRDefault="00B631FC" w:rsidP="0083530C">
      <w:pPr>
        <w:pStyle w:val="Prrafodelista"/>
        <w:spacing w:after="0" w:line="240" w:lineRule="auto"/>
        <w:ind w:left="66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Vitamina Sé. </w:t>
      </w:r>
      <w:r w:rsidR="0074232D" w:rsidRPr="0074232D">
        <w:rPr>
          <w:rFonts w:ascii="Montserrat" w:hAnsi="Montserrat"/>
          <w:b/>
          <w:bCs/>
        </w:rPr>
        <w:t>Cápsula 17. Cuando nos hayamos comido el planeta.</w:t>
      </w:r>
    </w:p>
    <w:p w14:paraId="1E3DF1DF" w14:textId="66BC538A" w:rsidR="0074232D" w:rsidRDefault="00B631FC" w:rsidP="0074232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4" w:history="1">
        <w:r w:rsidR="0074232D" w:rsidRPr="00DA579C">
          <w:rPr>
            <w:rStyle w:val="Hipervnculo"/>
            <w:rFonts w:ascii="Montserrat" w:hAnsi="Montserrat"/>
          </w:rPr>
          <w:t>https://www.youtube.com/watch?v=z2lmDUAQYTA</w:t>
        </w:r>
      </w:hyperlink>
    </w:p>
    <w:p w14:paraId="4974B90D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1F6BE08A" w14:textId="42C817D4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</w:t>
      </w:r>
      <w:r w:rsidR="0083530C">
        <w:rPr>
          <w:rFonts w:ascii="Montserrat" w:hAnsi="Montserrat"/>
        </w:rPr>
        <w:t>.</w:t>
      </w:r>
    </w:p>
    <w:p w14:paraId="61BF30F6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55987058" w14:textId="77777777" w:rsidR="00CA027C" w:rsidRPr="0074232D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01FF6D8F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3F1AB6FB" w14:textId="4868C2FF" w:rsidR="00C8357F" w:rsidRDefault="00C835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60D9869" w14:textId="77777777" w:rsidR="00B631FC" w:rsidRDefault="00B631F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BC99440" w14:textId="23C7B5C8" w:rsidR="00C8357F" w:rsidRPr="00C20592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83530C">
        <w:rPr>
          <w:rFonts w:ascii="Montserrat" w:hAnsi="Montserrat"/>
          <w:b/>
          <w:sz w:val="28"/>
          <w:szCs w:val="28"/>
        </w:rPr>
        <w:t>:</w:t>
      </w:r>
    </w:p>
    <w:p w14:paraId="1F492C79" w14:textId="779E2DCF" w:rsidR="00C8357F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3530C">
        <w:rPr>
          <w:rFonts w:ascii="Montserrat" w:hAnsi="Montserrat"/>
        </w:rPr>
        <w:t>Lecturas</w:t>
      </w:r>
    </w:p>
    <w:p w14:paraId="0A505F61" w14:textId="4867C569" w:rsidR="0097613D" w:rsidRDefault="0097613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0D1753" w14:textId="13920493" w:rsidR="0097613D" w:rsidRPr="00B631FC" w:rsidRDefault="0097613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B631FC">
        <w:rPr>
          <w:rFonts w:ascii="Montserrat" w:hAnsi="Montserrat"/>
          <w:color w:val="0070C0"/>
        </w:rPr>
        <w:t>https://www.conaliteg.sep.gob.mx/</w:t>
      </w:r>
    </w:p>
    <w:sectPr w:rsidR="0097613D" w:rsidRPr="00B631F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4D44D1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26910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7613D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631FC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020D"/>
    <w:rsid w:val="00CD13CD"/>
    <w:rsid w:val="00CE1274"/>
    <w:rsid w:val="00D158DD"/>
    <w:rsid w:val="00D27D72"/>
    <w:rsid w:val="00D32BA8"/>
    <w:rsid w:val="00D9307F"/>
    <w:rsid w:val="00DB7F77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74777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_fYkIe4xA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z2lmDUAQY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2021-08-06T05:26:00Z</dcterms:created>
  <dcterms:modified xsi:type="dcterms:W3CDTF">2021-08-09T04:58:00Z</dcterms:modified>
</cp:coreProperties>
</file>